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670" w:rsidRDefault="00C32670" w:rsidP="007D71AF">
      <w:pPr>
        <w:jc w:val="center"/>
        <w:rPr>
          <w:rFonts w:ascii="Arial" w:hAnsi="Arial" w:cs="Arial"/>
          <w:b/>
          <w:color w:val="000000"/>
          <w:sz w:val="24"/>
          <w:szCs w:val="24"/>
        </w:rPr>
      </w:pPr>
    </w:p>
    <w:p w:rsidR="007D71AF" w:rsidRDefault="00C32670" w:rsidP="007D71AF">
      <w:pPr>
        <w:jc w:val="center"/>
        <w:rPr>
          <w:rFonts w:ascii="Arial" w:hAnsi="Arial" w:cs="Arial"/>
          <w:b/>
          <w:color w:val="000000"/>
          <w:sz w:val="32"/>
          <w:szCs w:val="32"/>
        </w:rPr>
      </w:pPr>
      <w:bookmarkStart w:id="0" w:name="LastEdit"/>
      <w:bookmarkStart w:id="1" w:name="_GoBack"/>
      <w:bookmarkEnd w:id="0"/>
      <w:bookmarkEnd w:id="1"/>
      <w:r>
        <w:rPr>
          <w:rFonts w:ascii="Arial" w:hAnsi="Arial" w:cs="Arial"/>
          <w:b/>
          <w:color w:val="000000"/>
          <w:sz w:val="32"/>
          <w:szCs w:val="32"/>
        </w:rPr>
        <w:t>DATED</w:t>
      </w:r>
      <w:r w:rsidR="007D71AF">
        <w:rPr>
          <w:rFonts w:ascii="Arial" w:hAnsi="Arial" w:cs="Arial"/>
          <w:b/>
          <w:color w:val="000000"/>
          <w:sz w:val="32"/>
          <w:szCs w:val="32"/>
        </w:rPr>
        <w:tab/>
      </w:r>
      <w:r w:rsidR="007D71AF">
        <w:rPr>
          <w:rFonts w:ascii="Arial" w:hAnsi="Arial" w:cs="Arial"/>
          <w:b/>
          <w:color w:val="000000"/>
          <w:sz w:val="32"/>
          <w:szCs w:val="32"/>
        </w:rPr>
        <w:tab/>
      </w:r>
      <w:r w:rsidR="007D71AF">
        <w:rPr>
          <w:rFonts w:ascii="Arial" w:hAnsi="Arial" w:cs="Arial"/>
          <w:b/>
          <w:color w:val="000000"/>
          <w:sz w:val="32"/>
          <w:szCs w:val="32"/>
        </w:rPr>
        <w:tab/>
      </w:r>
      <w:r w:rsidR="007D71AF">
        <w:rPr>
          <w:rFonts w:ascii="Arial" w:hAnsi="Arial" w:cs="Arial"/>
          <w:b/>
          <w:color w:val="000000"/>
          <w:sz w:val="32"/>
          <w:szCs w:val="32"/>
        </w:rPr>
        <w:tab/>
      </w:r>
      <w:r w:rsidR="007D71AF">
        <w:rPr>
          <w:rFonts w:ascii="Arial" w:hAnsi="Arial" w:cs="Arial"/>
          <w:b/>
          <w:color w:val="000000"/>
          <w:sz w:val="32"/>
          <w:szCs w:val="32"/>
        </w:rPr>
        <w:tab/>
        <w:t>201</w:t>
      </w:r>
      <w:r w:rsidR="004022E5">
        <w:rPr>
          <w:rFonts w:ascii="Arial" w:hAnsi="Arial" w:cs="Arial"/>
          <w:b/>
          <w:color w:val="000000"/>
          <w:sz w:val="32"/>
          <w:szCs w:val="32"/>
        </w:rPr>
        <w:t>8</w:t>
      </w:r>
    </w:p>
    <w:p w:rsidR="007D71AF" w:rsidRPr="007D71AF" w:rsidRDefault="007D71AF" w:rsidP="007D71AF">
      <w:pPr>
        <w:jc w:val="center"/>
        <w:rPr>
          <w:rFonts w:ascii="Arial" w:hAnsi="Arial" w:cs="Arial"/>
          <w:b/>
          <w:color w:val="000000"/>
          <w:sz w:val="48"/>
          <w:szCs w:val="48"/>
        </w:rPr>
      </w:pPr>
    </w:p>
    <w:p w:rsidR="007D71AF" w:rsidRDefault="007D71AF" w:rsidP="007D71AF">
      <w:pPr>
        <w:jc w:val="center"/>
        <w:rPr>
          <w:rFonts w:ascii="Arial" w:hAnsi="Arial" w:cs="Arial"/>
          <w:b/>
          <w:color w:val="000000"/>
          <w:sz w:val="48"/>
          <w:szCs w:val="48"/>
        </w:rPr>
      </w:pPr>
      <w:r w:rsidRPr="007D71AF">
        <w:rPr>
          <w:rFonts w:ascii="Arial" w:hAnsi="Arial" w:cs="Arial"/>
          <w:b/>
          <w:color w:val="000000"/>
          <w:sz w:val="48"/>
          <w:szCs w:val="48"/>
        </w:rPr>
        <w:t>SECTION 106 AGREEMENT</w:t>
      </w:r>
    </w:p>
    <w:p w:rsidR="007D71AF" w:rsidRDefault="007D71AF" w:rsidP="007D71AF">
      <w:pPr>
        <w:jc w:val="center"/>
        <w:rPr>
          <w:rFonts w:ascii="Arial" w:hAnsi="Arial" w:cs="Arial"/>
          <w:b/>
          <w:color w:val="000000"/>
          <w:sz w:val="48"/>
          <w:szCs w:val="48"/>
        </w:rPr>
      </w:pPr>
    </w:p>
    <w:p w:rsidR="007D71AF" w:rsidRPr="007D71AF" w:rsidRDefault="007D71AF" w:rsidP="007D71AF">
      <w:pPr>
        <w:jc w:val="center"/>
        <w:rPr>
          <w:rFonts w:ascii="Arial" w:hAnsi="Arial" w:cs="Arial"/>
          <w:b/>
          <w:color w:val="000000"/>
          <w:sz w:val="32"/>
          <w:szCs w:val="32"/>
        </w:rPr>
      </w:pPr>
      <w:r w:rsidRPr="007D71AF">
        <w:rPr>
          <w:rFonts w:ascii="Arial" w:hAnsi="Arial" w:cs="Arial"/>
          <w:b/>
          <w:color w:val="000000"/>
          <w:sz w:val="32"/>
          <w:szCs w:val="32"/>
        </w:rPr>
        <w:t>MADE BETWEEN</w:t>
      </w:r>
    </w:p>
    <w:p w:rsidR="007D71AF" w:rsidRDefault="007D71AF" w:rsidP="007D71AF">
      <w:pPr>
        <w:jc w:val="center"/>
        <w:rPr>
          <w:rFonts w:ascii="Arial" w:hAnsi="Arial" w:cs="Arial"/>
          <w:b/>
          <w:color w:val="000000"/>
          <w:sz w:val="48"/>
          <w:szCs w:val="48"/>
        </w:rPr>
      </w:pPr>
    </w:p>
    <w:p w:rsidR="007D71AF" w:rsidRPr="005779F6" w:rsidRDefault="007D71AF" w:rsidP="007D71AF">
      <w:pPr>
        <w:jc w:val="center"/>
        <w:rPr>
          <w:rFonts w:ascii="Arial" w:hAnsi="Arial" w:cs="Arial"/>
          <w:b/>
          <w:color w:val="000000"/>
          <w:sz w:val="36"/>
          <w:szCs w:val="36"/>
        </w:rPr>
      </w:pPr>
      <w:r w:rsidRPr="005779F6">
        <w:rPr>
          <w:rFonts w:ascii="Arial" w:hAnsi="Arial" w:cs="Arial"/>
          <w:b/>
          <w:color w:val="000000"/>
          <w:sz w:val="36"/>
          <w:szCs w:val="36"/>
        </w:rPr>
        <w:t>CYNGOR SIR YNYS M</w:t>
      </w:r>
      <w:r w:rsidR="00180818" w:rsidRPr="005779F6">
        <w:rPr>
          <w:rFonts w:ascii="Arial" w:hAnsi="Arial" w:cs="Arial"/>
          <w:b/>
          <w:color w:val="000000"/>
          <w:sz w:val="36"/>
          <w:szCs w:val="36"/>
        </w:rPr>
        <w:t>Ô</w:t>
      </w:r>
      <w:r w:rsidRPr="005779F6">
        <w:rPr>
          <w:rFonts w:ascii="Arial" w:hAnsi="Arial" w:cs="Arial"/>
          <w:b/>
          <w:color w:val="000000"/>
          <w:sz w:val="36"/>
          <w:szCs w:val="36"/>
        </w:rPr>
        <w:t>N / ISLE OF ANGLESEY COUNTY COUNCIL (1)</w:t>
      </w:r>
    </w:p>
    <w:p w:rsidR="007D71AF" w:rsidRPr="005779F6" w:rsidRDefault="007D71AF" w:rsidP="00C13FE4">
      <w:pPr>
        <w:ind w:left="720"/>
        <w:jc w:val="center"/>
        <w:rPr>
          <w:rFonts w:ascii="Arial" w:hAnsi="Arial" w:cs="Arial"/>
          <w:b/>
          <w:color w:val="000000"/>
          <w:sz w:val="36"/>
          <w:szCs w:val="36"/>
        </w:rPr>
      </w:pPr>
    </w:p>
    <w:p w:rsidR="007D71AF" w:rsidRPr="005779F6" w:rsidRDefault="007D71AF" w:rsidP="007D71AF">
      <w:pPr>
        <w:jc w:val="center"/>
        <w:rPr>
          <w:rFonts w:ascii="Arial" w:hAnsi="Arial" w:cs="Arial"/>
          <w:b/>
          <w:color w:val="000000"/>
          <w:sz w:val="36"/>
          <w:szCs w:val="36"/>
        </w:rPr>
      </w:pPr>
      <w:r w:rsidRPr="005779F6">
        <w:rPr>
          <w:rFonts w:ascii="Arial" w:hAnsi="Arial" w:cs="Arial"/>
          <w:b/>
          <w:color w:val="000000"/>
          <w:sz w:val="36"/>
          <w:szCs w:val="36"/>
        </w:rPr>
        <w:t>AND</w:t>
      </w:r>
    </w:p>
    <w:p w:rsidR="005779F6" w:rsidRPr="005779F6" w:rsidRDefault="005779F6" w:rsidP="007D71AF">
      <w:pPr>
        <w:jc w:val="center"/>
        <w:rPr>
          <w:rFonts w:ascii="Arial" w:hAnsi="Arial" w:cs="Arial"/>
          <w:b/>
          <w:color w:val="000000"/>
          <w:sz w:val="36"/>
          <w:szCs w:val="36"/>
        </w:rPr>
      </w:pPr>
    </w:p>
    <w:p w:rsidR="006C37F6" w:rsidRDefault="00EA0796" w:rsidP="007D71AF">
      <w:pPr>
        <w:jc w:val="center"/>
        <w:rPr>
          <w:rFonts w:ascii="Arial" w:hAnsi="Arial" w:cs="Arial"/>
          <w:b/>
          <w:color w:val="000000"/>
          <w:sz w:val="36"/>
          <w:szCs w:val="36"/>
        </w:rPr>
      </w:pPr>
      <w:r w:rsidRPr="005779F6">
        <w:rPr>
          <w:rFonts w:ascii="Arial" w:hAnsi="Arial" w:cs="Arial"/>
          <w:b/>
          <w:color w:val="000000"/>
          <w:sz w:val="36"/>
          <w:szCs w:val="36"/>
        </w:rPr>
        <w:t xml:space="preserve"> </w:t>
      </w:r>
      <w:r w:rsidR="007E03EC">
        <w:rPr>
          <w:rFonts w:ascii="Arial" w:hAnsi="Arial" w:cs="Arial"/>
          <w:b/>
          <w:color w:val="000000"/>
          <w:sz w:val="36"/>
          <w:szCs w:val="36"/>
        </w:rPr>
        <w:t>GRŴP CYNEFIN</w:t>
      </w:r>
      <w:r w:rsidR="00125C7B">
        <w:rPr>
          <w:rFonts w:ascii="Arial" w:hAnsi="Arial" w:cs="Arial"/>
          <w:b/>
          <w:color w:val="000000"/>
          <w:sz w:val="36"/>
          <w:szCs w:val="36"/>
        </w:rPr>
        <w:t xml:space="preserve"> </w:t>
      </w:r>
      <w:r w:rsidR="00E80179">
        <w:rPr>
          <w:rFonts w:ascii="Arial" w:hAnsi="Arial" w:cs="Arial"/>
          <w:b/>
          <w:color w:val="000000"/>
          <w:sz w:val="36"/>
          <w:szCs w:val="36"/>
        </w:rPr>
        <w:t>(2)</w:t>
      </w:r>
    </w:p>
    <w:p w:rsidR="007E03EC" w:rsidRDefault="007E03EC" w:rsidP="007D71AF">
      <w:pPr>
        <w:jc w:val="center"/>
        <w:rPr>
          <w:rFonts w:ascii="Arial" w:hAnsi="Arial" w:cs="Arial"/>
          <w:b/>
          <w:color w:val="000000"/>
          <w:sz w:val="36"/>
          <w:szCs w:val="36"/>
        </w:rPr>
      </w:pPr>
      <w:r>
        <w:rPr>
          <w:rFonts w:ascii="Arial" w:hAnsi="Arial" w:cs="Arial"/>
          <w:b/>
          <w:color w:val="000000"/>
          <w:sz w:val="36"/>
          <w:szCs w:val="36"/>
        </w:rPr>
        <w:t>AND</w:t>
      </w:r>
    </w:p>
    <w:p w:rsidR="007E03EC" w:rsidRDefault="007E03EC" w:rsidP="007D71AF">
      <w:pPr>
        <w:jc w:val="center"/>
        <w:rPr>
          <w:rFonts w:ascii="Arial" w:hAnsi="Arial" w:cs="Arial"/>
          <w:b/>
          <w:color w:val="000000"/>
          <w:sz w:val="36"/>
          <w:szCs w:val="36"/>
        </w:rPr>
      </w:pPr>
      <w:r>
        <w:rPr>
          <w:rFonts w:ascii="Arial" w:hAnsi="Arial" w:cs="Arial"/>
          <w:b/>
          <w:color w:val="000000"/>
          <w:sz w:val="36"/>
          <w:szCs w:val="36"/>
        </w:rPr>
        <w:t>THE WELSH MINISTERS (3)</w:t>
      </w:r>
    </w:p>
    <w:p w:rsidR="00C82548" w:rsidRDefault="00C82548" w:rsidP="007D71AF">
      <w:pPr>
        <w:jc w:val="center"/>
        <w:rPr>
          <w:rFonts w:ascii="Arial" w:hAnsi="Arial" w:cs="Arial"/>
          <w:b/>
          <w:color w:val="000000"/>
          <w:sz w:val="36"/>
          <w:szCs w:val="36"/>
        </w:rPr>
      </w:pPr>
    </w:p>
    <w:p w:rsidR="00432D35" w:rsidRPr="007D71AF" w:rsidRDefault="00432D35" w:rsidP="007D71AF">
      <w:pPr>
        <w:jc w:val="center"/>
        <w:rPr>
          <w:rFonts w:ascii="Arial" w:hAnsi="Arial" w:cs="Arial"/>
          <w:b/>
          <w:color w:val="000000"/>
          <w:sz w:val="32"/>
          <w:szCs w:val="32"/>
        </w:rPr>
      </w:pPr>
    </w:p>
    <w:p w:rsidR="003E0722" w:rsidRDefault="007D71AF" w:rsidP="006E5CA3">
      <w:pPr>
        <w:jc w:val="center"/>
        <w:rPr>
          <w:rFonts w:ascii="Arial" w:hAnsi="Arial" w:cs="Arial"/>
          <w:b/>
          <w:color w:val="000000"/>
          <w:sz w:val="32"/>
          <w:szCs w:val="32"/>
        </w:rPr>
      </w:pPr>
      <w:r w:rsidRPr="007D71AF">
        <w:rPr>
          <w:rFonts w:ascii="Arial" w:hAnsi="Arial" w:cs="Arial"/>
          <w:b/>
          <w:color w:val="000000"/>
          <w:sz w:val="32"/>
          <w:szCs w:val="32"/>
        </w:rPr>
        <w:t>RE</w:t>
      </w:r>
      <w:r w:rsidR="00EA0796">
        <w:rPr>
          <w:rFonts w:ascii="Arial" w:hAnsi="Arial" w:cs="Arial"/>
          <w:b/>
          <w:color w:val="000000"/>
          <w:sz w:val="32"/>
          <w:szCs w:val="32"/>
        </w:rPr>
        <w:t xml:space="preserve"> Land at </w:t>
      </w:r>
      <w:proofErr w:type="spellStart"/>
      <w:r w:rsidR="00125C7B">
        <w:rPr>
          <w:rFonts w:ascii="Arial" w:hAnsi="Arial" w:cs="Arial"/>
          <w:b/>
          <w:color w:val="000000"/>
          <w:sz w:val="32"/>
          <w:szCs w:val="32"/>
        </w:rPr>
        <w:t>Llanddeusan</w:t>
      </w:r>
      <w:r w:rsidR="006A2A57">
        <w:rPr>
          <w:rFonts w:ascii="Arial" w:hAnsi="Arial" w:cs="Arial"/>
          <w:b/>
          <w:color w:val="000000"/>
          <w:sz w:val="32"/>
          <w:szCs w:val="32"/>
        </w:rPr>
        <w:t>t</w:t>
      </w:r>
      <w:proofErr w:type="spellEnd"/>
      <w:r w:rsidR="00125C7B">
        <w:rPr>
          <w:rFonts w:ascii="Arial" w:hAnsi="Arial" w:cs="Arial"/>
          <w:b/>
          <w:color w:val="000000"/>
          <w:sz w:val="32"/>
          <w:szCs w:val="32"/>
        </w:rPr>
        <w:t xml:space="preserve"> Primary School</w:t>
      </w:r>
      <w:r w:rsidR="003F3506">
        <w:rPr>
          <w:rFonts w:ascii="Arial" w:hAnsi="Arial" w:cs="Arial"/>
          <w:b/>
          <w:color w:val="000000"/>
          <w:sz w:val="32"/>
          <w:szCs w:val="32"/>
        </w:rPr>
        <w:t>,</w:t>
      </w:r>
      <w:r w:rsidR="003E0722">
        <w:rPr>
          <w:rFonts w:ascii="Arial" w:hAnsi="Arial" w:cs="Arial"/>
          <w:b/>
          <w:color w:val="000000"/>
          <w:sz w:val="32"/>
          <w:szCs w:val="32"/>
        </w:rPr>
        <w:t xml:space="preserve"> </w:t>
      </w:r>
    </w:p>
    <w:p w:rsidR="00EA0796" w:rsidRDefault="00E80179" w:rsidP="006E5CA3">
      <w:pPr>
        <w:jc w:val="center"/>
        <w:rPr>
          <w:rFonts w:ascii="Arial" w:hAnsi="Arial" w:cs="Arial"/>
          <w:b/>
          <w:color w:val="000000"/>
          <w:sz w:val="24"/>
          <w:szCs w:val="24"/>
        </w:rPr>
      </w:pPr>
      <w:proofErr w:type="spellStart"/>
      <w:r>
        <w:rPr>
          <w:rFonts w:ascii="Arial" w:hAnsi="Arial" w:cs="Arial"/>
          <w:b/>
          <w:color w:val="000000"/>
          <w:sz w:val="32"/>
          <w:szCs w:val="32"/>
        </w:rPr>
        <w:t>Llan</w:t>
      </w:r>
      <w:r w:rsidR="00125C7B">
        <w:rPr>
          <w:rFonts w:ascii="Arial" w:hAnsi="Arial" w:cs="Arial"/>
          <w:b/>
          <w:color w:val="000000"/>
          <w:sz w:val="32"/>
          <w:szCs w:val="32"/>
        </w:rPr>
        <w:t>ddeusant</w:t>
      </w:r>
      <w:proofErr w:type="spellEnd"/>
      <w:r w:rsidR="003E0722">
        <w:rPr>
          <w:rFonts w:ascii="Arial" w:hAnsi="Arial" w:cs="Arial"/>
          <w:b/>
          <w:color w:val="000000"/>
          <w:sz w:val="32"/>
          <w:szCs w:val="32"/>
        </w:rPr>
        <w:t>,</w:t>
      </w:r>
      <w:r w:rsidR="003F3506">
        <w:rPr>
          <w:rFonts w:ascii="Arial" w:hAnsi="Arial" w:cs="Arial"/>
          <w:b/>
          <w:color w:val="000000"/>
          <w:sz w:val="32"/>
          <w:szCs w:val="32"/>
        </w:rPr>
        <w:t xml:space="preserve"> Ynys</w:t>
      </w:r>
      <w:r w:rsidR="00EA0796">
        <w:rPr>
          <w:rFonts w:ascii="Arial" w:hAnsi="Arial" w:cs="Arial"/>
          <w:b/>
          <w:color w:val="000000"/>
          <w:sz w:val="32"/>
          <w:szCs w:val="32"/>
        </w:rPr>
        <w:t xml:space="preserve"> Môn</w:t>
      </w:r>
    </w:p>
    <w:p w:rsidR="0023020B" w:rsidRPr="00596AD2" w:rsidRDefault="000B1E2D" w:rsidP="005779F6">
      <w:pPr>
        <w:spacing w:after="0" w:line="240" w:lineRule="auto"/>
        <w:rPr>
          <w:rFonts w:ascii="Arial" w:hAnsi="Arial" w:cs="Arial"/>
          <w:color w:val="000000"/>
          <w:sz w:val="24"/>
          <w:szCs w:val="24"/>
        </w:rPr>
      </w:pPr>
      <w:r>
        <w:rPr>
          <w:rFonts w:ascii="Arial" w:hAnsi="Arial" w:cs="Arial"/>
          <w:b/>
          <w:color w:val="000000"/>
          <w:sz w:val="24"/>
          <w:szCs w:val="24"/>
        </w:rPr>
        <w:br w:type="page"/>
      </w:r>
      <w:r w:rsidR="0023020B" w:rsidRPr="00596AD2">
        <w:rPr>
          <w:rFonts w:ascii="Arial" w:hAnsi="Arial" w:cs="Arial"/>
          <w:b/>
          <w:color w:val="000000"/>
          <w:sz w:val="24"/>
          <w:szCs w:val="24"/>
        </w:rPr>
        <w:lastRenderedPageBreak/>
        <w:t>THIS AGREEMENT</w:t>
      </w:r>
      <w:r w:rsidR="0023020B" w:rsidRPr="00596AD2">
        <w:rPr>
          <w:rFonts w:ascii="Arial" w:hAnsi="Arial" w:cs="Arial"/>
          <w:color w:val="000000"/>
          <w:sz w:val="24"/>
          <w:szCs w:val="24"/>
        </w:rPr>
        <w:t xml:space="preserve"> </w:t>
      </w:r>
      <w:r>
        <w:rPr>
          <w:rFonts w:ascii="Arial" w:hAnsi="Arial" w:cs="Arial"/>
          <w:color w:val="000000"/>
          <w:sz w:val="24"/>
          <w:szCs w:val="24"/>
        </w:rPr>
        <w:t xml:space="preserve">is made on the </w:t>
      </w:r>
      <w:r w:rsidR="00EA0796">
        <w:rPr>
          <w:rFonts w:ascii="Arial" w:hAnsi="Arial" w:cs="Arial"/>
          <w:color w:val="000000"/>
          <w:sz w:val="24"/>
          <w:szCs w:val="24"/>
        </w:rPr>
        <w:t>……</w:t>
      </w:r>
      <w:r>
        <w:rPr>
          <w:rFonts w:ascii="Arial" w:hAnsi="Arial" w:cs="Arial"/>
          <w:color w:val="000000"/>
          <w:sz w:val="24"/>
          <w:szCs w:val="24"/>
        </w:rPr>
        <w:t>…</w:t>
      </w:r>
      <w:r w:rsidR="00EA0796">
        <w:rPr>
          <w:rFonts w:ascii="Arial" w:hAnsi="Arial" w:cs="Arial"/>
          <w:color w:val="000000"/>
          <w:sz w:val="24"/>
          <w:szCs w:val="24"/>
        </w:rPr>
        <w:t>……</w:t>
      </w:r>
      <w:proofErr w:type="gramStart"/>
      <w:r w:rsidR="00EA0796">
        <w:rPr>
          <w:rFonts w:ascii="Arial" w:hAnsi="Arial" w:cs="Arial"/>
          <w:color w:val="000000"/>
          <w:sz w:val="24"/>
          <w:szCs w:val="24"/>
        </w:rPr>
        <w:t>…</w:t>
      </w:r>
      <w:r>
        <w:rPr>
          <w:rFonts w:ascii="Arial" w:hAnsi="Arial" w:cs="Arial"/>
          <w:color w:val="000000"/>
          <w:sz w:val="24"/>
          <w:szCs w:val="24"/>
        </w:rPr>
        <w:t>.</w:t>
      </w:r>
      <w:r w:rsidR="00EA0796">
        <w:rPr>
          <w:rFonts w:ascii="Arial" w:hAnsi="Arial" w:cs="Arial"/>
          <w:color w:val="000000"/>
          <w:sz w:val="24"/>
          <w:szCs w:val="24"/>
        </w:rPr>
        <w:t>.</w:t>
      </w:r>
      <w:proofErr w:type="gramEnd"/>
      <w:r w:rsidR="0023020B" w:rsidRPr="00596AD2">
        <w:rPr>
          <w:rFonts w:ascii="Arial" w:hAnsi="Arial" w:cs="Arial"/>
          <w:color w:val="000000"/>
          <w:sz w:val="24"/>
          <w:szCs w:val="24"/>
        </w:rPr>
        <w:t xml:space="preserve"> day of</w:t>
      </w:r>
      <w:bookmarkStart w:id="2" w:name="date"/>
      <w:bookmarkEnd w:id="2"/>
      <w:r w:rsidR="00732FC6">
        <w:rPr>
          <w:rFonts w:ascii="Arial" w:hAnsi="Arial" w:cs="Arial"/>
          <w:color w:val="000000"/>
          <w:sz w:val="24"/>
          <w:szCs w:val="24"/>
        </w:rPr>
        <w:t xml:space="preserve"> </w:t>
      </w:r>
      <w:r w:rsidR="00EA0796">
        <w:rPr>
          <w:rFonts w:ascii="Arial" w:hAnsi="Arial" w:cs="Arial"/>
          <w:color w:val="000000"/>
          <w:sz w:val="24"/>
          <w:szCs w:val="24"/>
        </w:rPr>
        <w:t>…</w:t>
      </w:r>
      <w:r>
        <w:rPr>
          <w:rFonts w:ascii="Arial" w:hAnsi="Arial" w:cs="Arial"/>
          <w:color w:val="000000"/>
          <w:sz w:val="24"/>
          <w:szCs w:val="24"/>
        </w:rPr>
        <w:t>….</w:t>
      </w:r>
      <w:r w:rsidR="00EA0796">
        <w:rPr>
          <w:rFonts w:ascii="Arial" w:hAnsi="Arial" w:cs="Arial"/>
          <w:color w:val="000000"/>
          <w:sz w:val="24"/>
          <w:szCs w:val="24"/>
        </w:rPr>
        <w:t>……………………….</w:t>
      </w:r>
      <w:r w:rsidR="00732FC6">
        <w:rPr>
          <w:rFonts w:ascii="Arial" w:hAnsi="Arial" w:cs="Arial"/>
          <w:color w:val="000000"/>
          <w:sz w:val="24"/>
          <w:szCs w:val="24"/>
        </w:rPr>
        <w:t xml:space="preserve"> 201</w:t>
      </w:r>
      <w:r w:rsidR="007E03EC">
        <w:rPr>
          <w:rFonts w:ascii="Arial" w:hAnsi="Arial" w:cs="Arial"/>
          <w:color w:val="000000"/>
          <w:sz w:val="24"/>
          <w:szCs w:val="24"/>
        </w:rPr>
        <w:t>8</w:t>
      </w:r>
    </w:p>
    <w:p w:rsidR="0023020B" w:rsidRPr="00596AD2" w:rsidRDefault="0023020B" w:rsidP="006B0BCE">
      <w:pPr>
        <w:spacing w:line="240" w:lineRule="auto"/>
        <w:jc w:val="both"/>
        <w:rPr>
          <w:rFonts w:ascii="Arial" w:hAnsi="Arial" w:cs="Arial"/>
          <w:color w:val="000000"/>
          <w:sz w:val="24"/>
          <w:szCs w:val="24"/>
        </w:rPr>
      </w:pPr>
      <w:r w:rsidRPr="00596AD2">
        <w:rPr>
          <w:rFonts w:ascii="Arial" w:hAnsi="Arial" w:cs="Arial"/>
          <w:b/>
          <w:sz w:val="24"/>
          <w:szCs w:val="24"/>
        </w:rPr>
        <w:t>BETWEEN CYNGOR SIR YNYS MÔN/ISLE OF ANGLESEY COUNTY COUNCIL</w:t>
      </w:r>
      <w:r w:rsidRPr="00596AD2">
        <w:rPr>
          <w:rFonts w:ascii="Arial" w:hAnsi="Arial" w:cs="Arial"/>
          <w:sz w:val="24"/>
          <w:szCs w:val="24"/>
        </w:rPr>
        <w:t xml:space="preserve"> (</w:t>
      </w:r>
      <w:r w:rsidR="004022E5">
        <w:rPr>
          <w:rFonts w:ascii="Arial" w:hAnsi="Arial" w:cs="Arial"/>
          <w:sz w:val="24"/>
          <w:szCs w:val="24"/>
        </w:rPr>
        <w:t>“th</w:t>
      </w:r>
      <w:r w:rsidR="00432D35">
        <w:rPr>
          <w:rFonts w:ascii="Arial" w:hAnsi="Arial" w:cs="Arial"/>
          <w:sz w:val="24"/>
          <w:szCs w:val="24"/>
        </w:rPr>
        <w:t>e</w:t>
      </w:r>
      <w:r w:rsidR="004022E5">
        <w:rPr>
          <w:rFonts w:ascii="Arial" w:hAnsi="Arial" w:cs="Arial"/>
          <w:sz w:val="24"/>
          <w:szCs w:val="24"/>
        </w:rPr>
        <w:t xml:space="preserve"> </w:t>
      </w:r>
      <w:r w:rsidRPr="00596AD2">
        <w:rPr>
          <w:rFonts w:ascii="Arial" w:hAnsi="Arial" w:cs="Arial"/>
          <w:sz w:val="24"/>
          <w:szCs w:val="24"/>
        </w:rPr>
        <w:t>Council”) of Council Offices, Llangefni, Ynys Môn, LL77 7RW of the first part</w:t>
      </w:r>
      <w:r w:rsidR="006E5CA3">
        <w:rPr>
          <w:rFonts w:ascii="Arial" w:hAnsi="Arial" w:cs="Arial"/>
          <w:sz w:val="24"/>
          <w:szCs w:val="24"/>
        </w:rPr>
        <w:t xml:space="preserve"> </w:t>
      </w:r>
      <w:r w:rsidR="006E5CA3" w:rsidRPr="005779F6">
        <w:rPr>
          <w:rFonts w:ascii="Arial" w:hAnsi="Arial" w:cs="Arial"/>
          <w:sz w:val="24"/>
          <w:szCs w:val="24"/>
        </w:rPr>
        <w:t xml:space="preserve">and </w:t>
      </w:r>
      <w:r w:rsidR="007E03EC">
        <w:rPr>
          <w:rFonts w:ascii="Arial" w:hAnsi="Arial" w:cs="Arial"/>
          <w:b/>
          <w:sz w:val="24"/>
          <w:szCs w:val="24"/>
        </w:rPr>
        <w:t>GRŴP CYNEFIN</w:t>
      </w:r>
      <w:r w:rsidR="006C37F6">
        <w:rPr>
          <w:rFonts w:ascii="Arial" w:hAnsi="Arial" w:cs="Arial"/>
          <w:b/>
          <w:sz w:val="24"/>
          <w:szCs w:val="24"/>
        </w:rPr>
        <w:t xml:space="preserve"> </w:t>
      </w:r>
      <w:r w:rsidR="00E80179">
        <w:rPr>
          <w:rFonts w:ascii="Arial" w:hAnsi="Arial" w:cs="Arial"/>
          <w:sz w:val="24"/>
          <w:szCs w:val="24"/>
        </w:rPr>
        <w:t>whose registered office is situated at</w:t>
      </w:r>
      <w:r w:rsidR="006B0BCE">
        <w:rPr>
          <w:rFonts w:ascii="Arial" w:hAnsi="Arial" w:cs="Arial"/>
          <w:sz w:val="24"/>
          <w:szCs w:val="24"/>
        </w:rPr>
        <w:t xml:space="preserve"> </w:t>
      </w:r>
      <w:proofErr w:type="spellStart"/>
      <w:r w:rsidR="007E03EC">
        <w:rPr>
          <w:rFonts w:ascii="Arial" w:hAnsi="Arial" w:cs="Arial"/>
          <w:sz w:val="24"/>
          <w:szCs w:val="24"/>
        </w:rPr>
        <w:t>Tŷ</w:t>
      </w:r>
      <w:proofErr w:type="spellEnd"/>
      <w:r w:rsidR="007E03EC">
        <w:rPr>
          <w:rFonts w:ascii="Arial" w:hAnsi="Arial" w:cs="Arial"/>
          <w:sz w:val="24"/>
          <w:szCs w:val="24"/>
        </w:rPr>
        <w:t xml:space="preserve"> </w:t>
      </w:r>
      <w:proofErr w:type="spellStart"/>
      <w:r w:rsidR="007E03EC">
        <w:rPr>
          <w:rFonts w:ascii="Arial" w:hAnsi="Arial" w:cs="Arial"/>
          <w:sz w:val="24"/>
          <w:szCs w:val="24"/>
        </w:rPr>
        <w:t>Silyn</w:t>
      </w:r>
      <w:proofErr w:type="spellEnd"/>
      <w:r w:rsidR="007E03EC">
        <w:rPr>
          <w:rFonts w:ascii="Arial" w:hAnsi="Arial" w:cs="Arial"/>
          <w:sz w:val="24"/>
          <w:szCs w:val="24"/>
        </w:rPr>
        <w:t xml:space="preserve">, </w:t>
      </w:r>
      <w:proofErr w:type="spellStart"/>
      <w:r w:rsidR="007E03EC">
        <w:rPr>
          <w:rFonts w:ascii="Arial" w:hAnsi="Arial" w:cs="Arial"/>
          <w:sz w:val="24"/>
          <w:szCs w:val="24"/>
        </w:rPr>
        <w:t>Penygroes</w:t>
      </w:r>
      <w:proofErr w:type="spellEnd"/>
      <w:r w:rsidR="00125C7B">
        <w:rPr>
          <w:rFonts w:ascii="Arial" w:hAnsi="Arial" w:cs="Arial"/>
          <w:sz w:val="24"/>
          <w:szCs w:val="24"/>
        </w:rPr>
        <w:t>, Gwynedd LL5</w:t>
      </w:r>
      <w:r w:rsidR="007E03EC">
        <w:rPr>
          <w:rFonts w:ascii="Arial" w:hAnsi="Arial" w:cs="Arial"/>
          <w:sz w:val="24"/>
          <w:szCs w:val="24"/>
        </w:rPr>
        <w:t>4</w:t>
      </w:r>
      <w:r w:rsidR="00125C7B">
        <w:rPr>
          <w:rFonts w:ascii="Arial" w:hAnsi="Arial" w:cs="Arial"/>
          <w:sz w:val="24"/>
          <w:szCs w:val="24"/>
        </w:rPr>
        <w:t xml:space="preserve"> </w:t>
      </w:r>
      <w:r w:rsidR="007E03EC">
        <w:rPr>
          <w:rFonts w:ascii="Arial" w:hAnsi="Arial" w:cs="Arial"/>
          <w:sz w:val="24"/>
          <w:szCs w:val="24"/>
        </w:rPr>
        <w:t>6LY</w:t>
      </w:r>
      <w:r w:rsidR="00125C7B">
        <w:rPr>
          <w:rFonts w:ascii="Arial" w:hAnsi="Arial" w:cs="Arial"/>
          <w:sz w:val="24"/>
          <w:szCs w:val="24"/>
        </w:rPr>
        <w:t xml:space="preserve"> </w:t>
      </w:r>
      <w:r w:rsidRPr="00596AD2">
        <w:rPr>
          <w:rFonts w:ascii="Arial" w:hAnsi="Arial" w:cs="Arial"/>
          <w:color w:val="000000"/>
          <w:sz w:val="24"/>
          <w:szCs w:val="24"/>
        </w:rPr>
        <w:t>(</w:t>
      </w:r>
      <w:r w:rsidR="003F3506">
        <w:rPr>
          <w:rFonts w:ascii="Arial" w:hAnsi="Arial" w:cs="Arial"/>
          <w:color w:val="000000"/>
          <w:sz w:val="24"/>
          <w:szCs w:val="24"/>
        </w:rPr>
        <w:t xml:space="preserve">known as </w:t>
      </w:r>
      <w:r w:rsidR="005779F6">
        <w:rPr>
          <w:rFonts w:ascii="Arial" w:hAnsi="Arial" w:cs="Arial"/>
          <w:color w:val="000000"/>
          <w:sz w:val="24"/>
          <w:szCs w:val="24"/>
        </w:rPr>
        <w:t>“</w:t>
      </w:r>
      <w:r w:rsidRPr="00596AD2">
        <w:rPr>
          <w:rFonts w:ascii="Arial" w:hAnsi="Arial" w:cs="Arial"/>
          <w:color w:val="000000"/>
          <w:sz w:val="24"/>
          <w:szCs w:val="24"/>
        </w:rPr>
        <w:t xml:space="preserve">the Developer” which expression shall include </w:t>
      </w:r>
      <w:r w:rsidR="00E80179">
        <w:rPr>
          <w:rFonts w:ascii="Arial" w:hAnsi="Arial" w:cs="Arial"/>
          <w:color w:val="000000"/>
          <w:sz w:val="24"/>
          <w:szCs w:val="24"/>
        </w:rPr>
        <w:t>its</w:t>
      </w:r>
      <w:r w:rsidRPr="00596AD2">
        <w:rPr>
          <w:rFonts w:ascii="Arial" w:hAnsi="Arial" w:cs="Arial"/>
          <w:color w:val="000000"/>
          <w:sz w:val="24"/>
          <w:szCs w:val="24"/>
        </w:rPr>
        <w:t xml:space="preserve"> successor</w:t>
      </w:r>
      <w:r w:rsidR="00125C7B">
        <w:rPr>
          <w:rFonts w:ascii="Arial" w:hAnsi="Arial" w:cs="Arial"/>
          <w:color w:val="000000"/>
          <w:sz w:val="24"/>
          <w:szCs w:val="24"/>
        </w:rPr>
        <w:t>s</w:t>
      </w:r>
      <w:r w:rsidRPr="00596AD2">
        <w:rPr>
          <w:rFonts w:ascii="Arial" w:hAnsi="Arial" w:cs="Arial"/>
          <w:color w:val="000000"/>
          <w:sz w:val="24"/>
          <w:szCs w:val="24"/>
        </w:rPr>
        <w:t xml:space="preserve"> and </w:t>
      </w:r>
      <w:r>
        <w:rPr>
          <w:rFonts w:ascii="Arial" w:hAnsi="Arial" w:cs="Arial"/>
          <w:color w:val="000000"/>
          <w:sz w:val="24"/>
          <w:szCs w:val="24"/>
        </w:rPr>
        <w:t>assign</w:t>
      </w:r>
      <w:r w:rsidR="00125C7B">
        <w:rPr>
          <w:rFonts w:ascii="Arial" w:hAnsi="Arial" w:cs="Arial"/>
          <w:color w:val="000000"/>
          <w:sz w:val="24"/>
          <w:szCs w:val="24"/>
        </w:rPr>
        <w:t>s</w:t>
      </w:r>
      <w:r w:rsidRPr="00596AD2">
        <w:rPr>
          <w:rFonts w:ascii="Arial" w:hAnsi="Arial" w:cs="Arial"/>
          <w:color w:val="000000"/>
          <w:sz w:val="24"/>
          <w:szCs w:val="24"/>
        </w:rPr>
        <w:t>) of the second part</w:t>
      </w:r>
      <w:r w:rsidR="007E03EC">
        <w:rPr>
          <w:rFonts w:ascii="Arial" w:hAnsi="Arial" w:cs="Arial"/>
          <w:color w:val="000000"/>
          <w:sz w:val="24"/>
          <w:szCs w:val="24"/>
        </w:rPr>
        <w:t xml:space="preserve"> and </w:t>
      </w:r>
      <w:r w:rsidR="007E03EC">
        <w:rPr>
          <w:rFonts w:ascii="Arial" w:hAnsi="Arial" w:cs="Arial"/>
          <w:b/>
          <w:color w:val="000000"/>
          <w:sz w:val="24"/>
          <w:szCs w:val="24"/>
        </w:rPr>
        <w:t xml:space="preserve">THE WELSH MINISTERS </w:t>
      </w:r>
      <w:r w:rsidR="007E03EC">
        <w:rPr>
          <w:rFonts w:ascii="Arial" w:hAnsi="Arial" w:cs="Arial"/>
          <w:color w:val="000000"/>
          <w:sz w:val="24"/>
          <w:szCs w:val="24"/>
        </w:rPr>
        <w:t xml:space="preserve">of Cathays Park, Cardiff CF1 3NQ </w:t>
      </w:r>
      <w:r w:rsidR="004022E5">
        <w:rPr>
          <w:rFonts w:ascii="Arial" w:hAnsi="Arial" w:cs="Arial"/>
          <w:color w:val="000000"/>
          <w:sz w:val="24"/>
          <w:szCs w:val="24"/>
        </w:rPr>
        <w:t>(</w:t>
      </w:r>
      <w:r w:rsidR="008D42A8">
        <w:rPr>
          <w:rFonts w:ascii="Arial" w:hAnsi="Arial" w:cs="Arial"/>
          <w:color w:val="000000"/>
          <w:sz w:val="24"/>
          <w:szCs w:val="24"/>
        </w:rPr>
        <w:t>“</w:t>
      </w:r>
      <w:r w:rsidR="004022E5">
        <w:rPr>
          <w:rFonts w:ascii="Arial" w:hAnsi="Arial" w:cs="Arial"/>
          <w:color w:val="000000"/>
          <w:sz w:val="24"/>
          <w:szCs w:val="24"/>
        </w:rPr>
        <w:t>t</w:t>
      </w:r>
      <w:r w:rsidR="008D42A8">
        <w:rPr>
          <w:rFonts w:ascii="Arial" w:hAnsi="Arial" w:cs="Arial"/>
          <w:color w:val="000000"/>
          <w:sz w:val="24"/>
          <w:szCs w:val="24"/>
        </w:rPr>
        <w:t>he Welsh Ministers</w:t>
      </w:r>
      <w:r w:rsidR="007E03EC">
        <w:rPr>
          <w:rFonts w:ascii="Arial" w:hAnsi="Arial" w:cs="Arial"/>
          <w:color w:val="000000"/>
          <w:sz w:val="24"/>
          <w:szCs w:val="24"/>
        </w:rPr>
        <w:t>”) of the third part</w:t>
      </w:r>
      <w:r w:rsidR="005779F6">
        <w:rPr>
          <w:rFonts w:ascii="Arial" w:hAnsi="Arial" w:cs="Arial"/>
          <w:color w:val="000000"/>
          <w:sz w:val="24"/>
          <w:szCs w:val="24"/>
        </w:rPr>
        <w:t>.</w:t>
      </w:r>
    </w:p>
    <w:p w:rsidR="0023020B" w:rsidRPr="00596AD2" w:rsidRDefault="0023020B" w:rsidP="0023020B">
      <w:pPr>
        <w:pStyle w:val="NoSpacing"/>
        <w:jc w:val="both"/>
        <w:rPr>
          <w:rFonts w:ascii="Arial" w:hAnsi="Arial" w:cs="Arial"/>
          <w:color w:val="000000"/>
          <w:sz w:val="24"/>
          <w:szCs w:val="24"/>
        </w:rPr>
      </w:pPr>
    </w:p>
    <w:p w:rsidR="0023020B" w:rsidRPr="00596AD2" w:rsidRDefault="0023020B" w:rsidP="0023020B">
      <w:pPr>
        <w:pStyle w:val="NoSpacing"/>
        <w:jc w:val="both"/>
        <w:rPr>
          <w:rFonts w:ascii="Arial" w:hAnsi="Arial" w:cs="Arial"/>
          <w:b/>
          <w:color w:val="000000"/>
          <w:sz w:val="24"/>
          <w:szCs w:val="24"/>
        </w:rPr>
      </w:pPr>
      <w:r w:rsidRPr="00596AD2">
        <w:rPr>
          <w:rFonts w:ascii="Arial" w:hAnsi="Arial" w:cs="Arial"/>
          <w:b/>
          <w:color w:val="000000"/>
          <w:sz w:val="24"/>
          <w:szCs w:val="24"/>
        </w:rPr>
        <w:t xml:space="preserve">NOW THIS DEED WITNESSES AS </w:t>
      </w:r>
      <w:proofErr w:type="gramStart"/>
      <w:r w:rsidRPr="00596AD2">
        <w:rPr>
          <w:rFonts w:ascii="Arial" w:hAnsi="Arial" w:cs="Arial"/>
          <w:b/>
          <w:color w:val="000000"/>
          <w:sz w:val="24"/>
          <w:szCs w:val="24"/>
        </w:rPr>
        <w:t>FOLLOWS:-</w:t>
      </w:r>
      <w:proofErr w:type="gramEnd"/>
    </w:p>
    <w:p w:rsidR="0023020B" w:rsidRPr="00596AD2" w:rsidRDefault="0023020B" w:rsidP="0023020B">
      <w:pPr>
        <w:pStyle w:val="NoSpacing"/>
        <w:jc w:val="both"/>
        <w:rPr>
          <w:rFonts w:ascii="Arial" w:hAnsi="Arial" w:cs="Arial"/>
          <w:color w:val="000000"/>
          <w:sz w:val="24"/>
          <w:szCs w:val="24"/>
        </w:rPr>
      </w:pPr>
    </w:p>
    <w:p w:rsidR="0023020B" w:rsidRPr="00596AD2" w:rsidRDefault="00EA0796" w:rsidP="0023020B">
      <w:pPr>
        <w:pStyle w:val="NoSpacing"/>
        <w:numPr>
          <w:ilvl w:val="0"/>
          <w:numId w:val="1"/>
        </w:numPr>
        <w:jc w:val="both"/>
        <w:rPr>
          <w:rFonts w:ascii="Arial" w:hAnsi="Arial" w:cs="Arial"/>
          <w:color w:val="000000"/>
          <w:sz w:val="24"/>
          <w:szCs w:val="24"/>
        </w:rPr>
      </w:pPr>
      <w:r>
        <w:rPr>
          <w:rFonts w:ascii="Arial" w:hAnsi="Arial" w:cs="Arial"/>
          <w:color w:val="000000"/>
          <w:sz w:val="24"/>
          <w:szCs w:val="24"/>
        </w:rPr>
        <w:t>IN this A</w:t>
      </w:r>
      <w:r w:rsidR="0023020B" w:rsidRPr="00596AD2">
        <w:rPr>
          <w:rFonts w:ascii="Arial" w:hAnsi="Arial" w:cs="Arial"/>
          <w:color w:val="000000"/>
          <w:sz w:val="24"/>
          <w:szCs w:val="24"/>
        </w:rPr>
        <w:t xml:space="preserve">greement the following terms shall have the meanings set out </w:t>
      </w:r>
      <w:proofErr w:type="gramStart"/>
      <w:r w:rsidR="0023020B" w:rsidRPr="00596AD2">
        <w:rPr>
          <w:rFonts w:ascii="Arial" w:hAnsi="Arial" w:cs="Arial"/>
          <w:color w:val="000000"/>
          <w:sz w:val="24"/>
          <w:szCs w:val="24"/>
        </w:rPr>
        <w:t>below:-</w:t>
      </w:r>
      <w:proofErr w:type="gramEnd"/>
    </w:p>
    <w:p w:rsidR="0023020B" w:rsidRPr="00596AD2" w:rsidRDefault="0023020B" w:rsidP="0023020B">
      <w:pPr>
        <w:pStyle w:val="NoSpacing"/>
        <w:jc w:val="both"/>
        <w:rPr>
          <w:rFonts w:ascii="Arial" w:hAnsi="Arial" w:cs="Arial"/>
          <w:color w:val="000000"/>
          <w:sz w:val="24"/>
          <w:szCs w:val="24"/>
        </w:rPr>
      </w:pPr>
    </w:p>
    <w:p w:rsidR="0023020B" w:rsidRPr="00596AD2" w:rsidRDefault="0023020B" w:rsidP="0023020B">
      <w:pPr>
        <w:pStyle w:val="NoSpacing"/>
        <w:jc w:val="both"/>
        <w:rPr>
          <w:rFonts w:ascii="Arial" w:hAnsi="Arial" w:cs="Arial"/>
          <w:color w:val="000000"/>
          <w:sz w:val="24"/>
          <w:szCs w:val="24"/>
        </w:rPr>
      </w:pPr>
      <w:r w:rsidRPr="00105913">
        <w:rPr>
          <w:rFonts w:ascii="Arial" w:hAnsi="Arial" w:cs="Arial"/>
          <w:b/>
          <w:color w:val="000000"/>
          <w:sz w:val="24"/>
          <w:szCs w:val="24"/>
        </w:rPr>
        <w:t>“Act”</w:t>
      </w:r>
      <w:r w:rsidRPr="00596AD2">
        <w:rPr>
          <w:rFonts w:ascii="Arial" w:hAnsi="Arial" w:cs="Arial"/>
          <w:color w:val="000000"/>
          <w:sz w:val="24"/>
          <w:szCs w:val="24"/>
        </w:rPr>
        <w:t xml:space="preserve"> means the Town and Country Planning Act 1990 as amended by the Planning and Compensation Act 1991 </w:t>
      </w:r>
      <w:r>
        <w:rPr>
          <w:rFonts w:ascii="Arial" w:hAnsi="Arial" w:cs="Arial"/>
          <w:color w:val="000000"/>
          <w:sz w:val="24"/>
          <w:szCs w:val="24"/>
        </w:rPr>
        <w:t xml:space="preserve">and </w:t>
      </w:r>
      <w:r w:rsidRPr="00596AD2">
        <w:rPr>
          <w:rFonts w:ascii="Arial" w:hAnsi="Arial" w:cs="Arial"/>
          <w:color w:val="000000"/>
          <w:sz w:val="24"/>
          <w:szCs w:val="24"/>
        </w:rPr>
        <w:t>as may from time to time be amended by statute.</w:t>
      </w:r>
    </w:p>
    <w:p w:rsidR="0023020B" w:rsidRPr="00596AD2" w:rsidRDefault="0023020B" w:rsidP="0023020B">
      <w:pPr>
        <w:pStyle w:val="NoSpacing"/>
        <w:jc w:val="both"/>
        <w:rPr>
          <w:rFonts w:ascii="Arial" w:hAnsi="Arial" w:cs="Arial"/>
          <w:color w:val="000000"/>
          <w:sz w:val="24"/>
          <w:szCs w:val="24"/>
        </w:rPr>
      </w:pPr>
    </w:p>
    <w:p w:rsidR="0023020B" w:rsidRPr="00596AD2" w:rsidRDefault="0023020B" w:rsidP="0023020B">
      <w:pPr>
        <w:pStyle w:val="NoSpacing"/>
        <w:jc w:val="both"/>
        <w:rPr>
          <w:rFonts w:ascii="Arial" w:hAnsi="Arial" w:cs="Arial"/>
          <w:color w:val="000000"/>
          <w:sz w:val="24"/>
          <w:szCs w:val="24"/>
        </w:rPr>
      </w:pPr>
      <w:r w:rsidRPr="00105913">
        <w:rPr>
          <w:rFonts w:ascii="Arial" w:hAnsi="Arial" w:cs="Arial"/>
          <w:b/>
          <w:color w:val="000000"/>
          <w:sz w:val="24"/>
          <w:szCs w:val="24"/>
        </w:rPr>
        <w:t>“Property”</w:t>
      </w:r>
      <w:r w:rsidRPr="00596AD2">
        <w:rPr>
          <w:rFonts w:ascii="Arial" w:hAnsi="Arial" w:cs="Arial"/>
          <w:color w:val="000000"/>
          <w:sz w:val="24"/>
          <w:szCs w:val="24"/>
        </w:rPr>
        <w:t xml:space="preserve"> means the land described in the First Schedule hereto.</w:t>
      </w:r>
    </w:p>
    <w:p w:rsidR="0023020B" w:rsidRPr="00596AD2" w:rsidRDefault="0023020B" w:rsidP="0023020B">
      <w:pPr>
        <w:pStyle w:val="NoSpacing"/>
        <w:jc w:val="both"/>
        <w:rPr>
          <w:rFonts w:ascii="Arial" w:hAnsi="Arial" w:cs="Arial"/>
          <w:color w:val="000000"/>
          <w:sz w:val="24"/>
          <w:szCs w:val="24"/>
        </w:rPr>
      </w:pPr>
    </w:p>
    <w:p w:rsidR="0023020B" w:rsidRPr="00596AD2" w:rsidRDefault="0023020B" w:rsidP="0023020B">
      <w:pPr>
        <w:pStyle w:val="NoSpacing"/>
        <w:jc w:val="both"/>
        <w:rPr>
          <w:rFonts w:ascii="Arial" w:hAnsi="Arial" w:cs="Arial"/>
          <w:color w:val="000000"/>
          <w:sz w:val="24"/>
          <w:szCs w:val="24"/>
        </w:rPr>
      </w:pPr>
      <w:r w:rsidRPr="00105913">
        <w:rPr>
          <w:rFonts w:ascii="Arial" w:hAnsi="Arial" w:cs="Arial"/>
          <w:b/>
          <w:color w:val="000000"/>
          <w:sz w:val="24"/>
          <w:szCs w:val="24"/>
        </w:rPr>
        <w:t>“local connection”</w:t>
      </w:r>
      <w:r w:rsidRPr="00596AD2">
        <w:rPr>
          <w:rFonts w:ascii="Arial" w:hAnsi="Arial" w:cs="Arial"/>
          <w:color w:val="000000"/>
          <w:sz w:val="24"/>
          <w:szCs w:val="24"/>
        </w:rPr>
        <w:t xml:space="preserve"> means a person who has for at least 5 years prior to purchasing or renting an affordable dwelling either had their only or principal residence on Anglesey, or had their place of work on Anglesey or a combination of both, or where not resident on Anglesey, they have an offer of employment on </w:t>
      </w:r>
      <w:r w:rsidR="00BA7B8D">
        <w:rPr>
          <w:rFonts w:ascii="Arial" w:hAnsi="Arial" w:cs="Arial"/>
          <w:color w:val="000000"/>
          <w:sz w:val="24"/>
          <w:szCs w:val="24"/>
        </w:rPr>
        <w:t>Anglesey</w:t>
      </w:r>
      <w:r w:rsidRPr="00596AD2">
        <w:rPr>
          <w:rFonts w:ascii="Arial" w:hAnsi="Arial" w:cs="Arial"/>
          <w:color w:val="000000"/>
          <w:sz w:val="24"/>
          <w:szCs w:val="24"/>
        </w:rPr>
        <w:t xml:space="preserve"> or they have established links (for example, elderly people who need to move to a locality to be close to relatives).</w:t>
      </w:r>
    </w:p>
    <w:p w:rsidR="0023020B" w:rsidRPr="00596AD2" w:rsidRDefault="0023020B" w:rsidP="0023020B">
      <w:pPr>
        <w:pStyle w:val="NoSpacing"/>
        <w:jc w:val="both"/>
        <w:rPr>
          <w:rFonts w:ascii="Arial" w:hAnsi="Arial" w:cs="Arial"/>
          <w:color w:val="000000"/>
          <w:sz w:val="24"/>
          <w:szCs w:val="24"/>
        </w:rPr>
      </w:pPr>
    </w:p>
    <w:p w:rsidR="0023020B" w:rsidRPr="00596AD2" w:rsidRDefault="000653FF" w:rsidP="0023020B">
      <w:pPr>
        <w:pStyle w:val="NoSpacing"/>
        <w:jc w:val="both"/>
        <w:rPr>
          <w:rFonts w:ascii="Arial" w:hAnsi="Arial" w:cs="Arial"/>
          <w:color w:val="000000"/>
          <w:sz w:val="24"/>
          <w:szCs w:val="24"/>
        </w:rPr>
      </w:pPr>
      <w:r>
        <w:rPr>
          <w:rFonts w:ascii="Arial" w:hAnsi="Arial" w:cs="Arial"/>
          <w:b/>
          <w:color w:val="000000"/>
          <w:sz w:val="24"/>
          <w:szCs w:val="24"/>
        </w:rPr>
        <w:t>“affordable</w:t>
      </w:r>
      <w:r w:rsidR="00FD4662">
        <w:rPr>
          <w:rFonts w:ascii="Arial" w:hAnsi="Arial" w:cs="Arial"/>
          <w:b/>
          <w:color w:val="000000"/>
          <w:sz w:val="24"/>
          <w:szCs w:val="24"/>
        </w:rPr>
        <w:t xml:space="preserve"> </w:t>
      </w:r>
      <w:r w:rsidR="0023020B" w:rsidRPr="00105913">
        <w:rPr>
          <w:rFonts w:ascii="Arial" w:hAnsi="Arial" w:cs="Arial"/>
          <w:b/>
          <w:color w:val="000000"/>
          <w:sz w:val="24"/>
          <w:szCs w:val="24"/>
        </w:rPr>
        <w:t>dwelling</w:t>
      </w:r>
      <w:r w:rsidR="00E80179">
        <w:rPr>
          <w:rFonts w:ascii="Arial" w:hAnsi="Arial" w:cs="Arial"/>
          <w:b/>
          <w:color w:val="000000"/>
          <w:sz w:val="24"/>
          <w:szCs w:val="24"/>
        </w:rPr>
        <w:t>” and “affordable dwellings</w:t>
      </w:r>
      <w:r w:rsidR="0023020B" w:rsidRPr="00105913">
        <w:rPr>
          <w:rFonts w:ascii="Arial" w:hAnsi="Arial" w:cs="Arial"/>
          <w:b/>
          <w:color w:val="000000"/>
          <w:sz w:val="24"/>
          <w:szCs w:val="24"/>
        </w:rPr>
        <w:t>”</w:t>
      </w:r>
      <w:r w:rsidR="00FD4662">
        <w:rPr>
          <w:rFonts w:ascii="Arial" w:hAnsi="Arial" w:cs="Arial"/>
          <w:b/>
          <w:color w:val="000000"/>
          <w:sz w:val="24"/>
          <w:szCs w:val="24"/>
        </w:rPr>
        <w:t xml:space="preserve"> </w:t>
      </w:r>
      <w:r>
        <w:rPr>
          <w:rFonts w:ascii="Arial" w:hAnsi="Arial" w:cs="Arial"/>
          <w:color w:val="000000"/>
          <w:sz w:val="24"/>
          <w:szCs w:val="24"/>
        </w:rPr>
        <w:t>means</w:t>
      </w:r>
      <w:r w:rsidR="00FD4662">
        <w:rPr>
          <w:rFonts w:ascii="Arial" w:hAnsi="Arial" w:cs="Arial"/>
          <w:color w:val="000000"/>
          <w:sz w:val="24"/>
          <w:szCs w:val="24"/>
        </w:rPr>
        <w:t xml:space="preserve"> the </w:t>
      </w:r>
      <w:r w:rsidR="0023020B" w:rsidRPr="00596AD2">
        <w:rPr>
          <w:rFonts w:ascii="Arial" w:hAnsi="Arial" w:cs="Arial"/>
          <w:color w:val="000000"/>
          <w:sz w:val="24"/>
          <w:szCs w:val="24"/>
        </w:rPr>
        <w:t>dwelling</w:t>
      </w:r>
      <w:r w:rsidR="005779F6">
        <w:rPr>
          <w:rFonts w:ascii="Arial" w:hAnsi="Arial" w:cs="Arial"/>
          <w:color w:val="000000"/>
          <w:sz w:val="24"/>
          <w:szCs w:val="24"/>
        </w:rPr>
        <w:t>s</w:t>
      </w:r>
      <w:r w:rsidR="0023020B" w:rsidRPr="00596AD2">
        <w:rPr>
          <w:rFonts w:ascii="Arial" w:hAnsi="Arial" w:cs="Arial"/>
          <w:color w:val="000000"/>
          <w:sz w:val="24"/>
          <w:szCs w:val="24"/>
        </w:rPr>
        <w:t xml:space="preserve"> to be built on the Development as detailed in clause 7 of this Agreement</w:t>
      </w:r>
      <w:r w:rsidR="00732FC6">
        <w:rPr>
          <w:rFonts w:ascii="Arial" w:hAnsi="Arial" w:cs="Arial"/>
          <w:color w:val="000000"/>
          <w:sz w:val="24"/>
          <w:szCs w:val="24"/>
        </w:rPr>
        <w:t>.</w:t>
      </w:r>
    </w:p>
    <w:p w:rsidR="0023020B" w:rsidRPr="00596AD2" w:rsidRDefault="0023020B" w:rsidP="0023020B">
      <w:pPr>
        <w:pStyle w:val="NoSpacing"/>
        <w:jc w:val="both"/>
        <w:rPr>
          <w:rFonts w:ascii="Arial" w:hAnsi="Arial" w:cs="Arial"/>
          <w:color w:val="000000"/>
          <w:sz w:val="24"/>
          <w:szCs w:val="24"/>
        </w:rPr>
      </w:pPr>
    </w:p>
    <w:p w:rsidR="0023020B" w:rsidRDefault="0023020B" w:rsidP="0023020B">
      <w:pPr>
        <w:pStyle w:val="NoSpacing"/>
        <w:jc w:val="both"/>
        <w:rPr>
          <w:rFonts w:ascii="Arial" w:hAnsi="Arial" w:cs="Arial"/>
          <w:color w:val="000000"/>
          <w:sz w:val="24"/>
          <w:szCs w:val="24"/>
        </w:rPr>
      </w:pPr>
      <w:r w:rsidRPr="00105913">
        <w:rPr>
          <w:rFonts w:ascii="Arial" w:hAnsi="Arial" w:cs="Arial"/>
          <w:b/>
          <w:color w:val="000000"/>
          <w:sz w:val="24"/>
          <w:szCs w:val="24"/>
        </w:rPr>
        <w:t>“housing needs”</w:t>
      </w:r>
      <w:r>
        <w:rPr>
          <w:rFonts w:ascii="Arial" w:hAnsi="Arial" w:cs="Arial"/>
          <w:color w:val="000000"/>
          <w:sz w:val="24"/>
          <w:szCs w:val="24"/>
        </w:rPr>
        <w:t xml:space="preserve"> means</w:t>
      </w:r>
      <w:r w:rsidRPr="00596AD2">
        <w:rPr>
          <w:rFonts w:ascii="Arial" w:hAnsi="Arial" w:cs="Arial"/>
          <w:color w:val="000000"/>
          <w:sz w:val="24"/>
          <w:szCs w:val="24"/>
        </w:rPr>
        <w:t xml:space="preserve"> a person shall be in “housing need” if they are demonstrably unable to afford to purchase or rent a house of a size suitable for their needs (which shall include the needs of any others who live with that person as part of one family) on the open market, as certified by a body registered </w:t>
      </w:r>
      <w:r>
        <w:rPr>
          <w:rFonts w:ascii="Arial" w:hAnsi="Arial" w:cs="Arial"/>
          <w:color w:val="000000"/>
          <w:sz w:val="24"/>
          <w:szCs w:val="24"/>
        </w:rPr>
        <w:t xml:space="preserve">with the Financial Services Authority </w:t>
      </w:r>
      <w:r w:rsidRPr="00596AD2">
        <w:rPr>
          <w:rFonts w:ascii="Arial" w:hAnsi="Arial" w:cs="Arial"/>
          <w:color w:val="000000"/>
          <w:sz w:val="24"/>
          <w:szCs w:val="24"/>
        </w:rPr>
        <w:t xml:space="preserve">to provide mortgages via written confirmation of the maximum amount of mortgage eligibility, with the applicant’s income details stated, </w:t>
      </w:r>
      <w:r w:rsidR="000653FF">
        <w:rPr>
          <w:rFonts w:ascii="Arial" w:hAnsi="Arial" w:cs="Arial"/>
          <w:color w:val="000000"/>
          <w:sz w:val="24"/>
          <w:szCs w:val="24"/>
        </w:rPr>
        <w:t>AND</w:t>
      </w:r>
      <w:r w:rsidRPr="00596AD2">
        <w:rPr>
          <w:rFonts w:ascii="Arial" w:hAnsi="Arial" w:cs="Arial"/>
          <w:color w:val="000000"/>
          <w:sz w:val="24"/>
          <w:szCs w:val="24"/>
        </w:rPr>
        <w:t xml:space="preserve"> as assessed by the Council’s </w:t>
      </w:r>
      <w:r>
        <w:rPr>
          <w:rFonts w:ascii="Arial" w:hAnsi="Arial" w:cs="Arial"/>
          <w:color w:val="000000"/>
          <w:sz w:val="24"/>
          <w:szCs w:val="24"/>
        </w:rPr>
        <w:t>H</w:t>
      </w:r>
      <w:r w:rsidRPr="00596AD2">
        <w:rPr>
          <w:rFonts w:ascii="Arial" w:hAnsi="Arial" w:cs="Arial"/>
          <w:color w:val="000000"/>
          <w:sz w:val="24"/>
          <w:szCs w:val="24"/>
        </w:rPr>
        <w:t xml:space="preserve">ousing </w:t>
      </w:r>
      <w:r>
        <w:rPr>
          <w:rFonts w:ascii="Arial" w:hAnsi="Arial" w:cs="Arial"/>
          <w:color w:val="000000"/>
          <w:sz w:val="24"/>
          <w:szCs w:val="24"/>
        </w:rPr>
        <w:t>D</w:t>
      </w:r>
      <w:r w:rsidRPr="00596AD2">
        <w:rPr>
          <w:rFonts w:ascii="Arial" w:hAnsi="Arial" w:cs="Arial"/>
          <w:color w:val="000000"/>
          <w:sz w:val="24"/>
          <w:szCs w:val="24"/>
        </w:rPr>
        <w:t xml:space="preserve">epartment AND that person (or at least one person if there is more than one) </w:t>
      </w:r>
      <w:r w:rsidR="00450EAD">
        <w:rPr>
          <w:rFonts w:ascii="Arial" w:hAnsi="Arial" w:cs="Arial"/>
          <w:color w:val="000000"/>
          <w:sz w:val="24"/>
          <w:szCs w:val="24"/>
        </w:rPr>
        <w:t>qualifies under the definition of</w:t>
      </w:r>
      <w:r w:rsidRPr="00596AD2">
        <w:rPr>
          <w:rFonts w:ascii="Arial" w:hAnsi="Arial" w:cs="Arial"/>
          <w:color w:val="000000"/>
          <w:sz w:val="24"/>
          <w:szCs w:val="24"/>
        </w:rPr>
        <w:t xml:space="preserve"> “local connection” a</w:t>
      </w:r>
      <w:r w:rsidR="00450EAD">
        <w:rPr>
          <w:rFonts w:ascii="Arial" w:hAnsi="Arial" w:cs="Arial"/>
          <w:color w:val="000000"/>
          <w:sz w:val="24"/>
          <w:szCs w:val="24"/>
        </w:rPr>
        <w:t>s</w:t>
      </w:r>
      <w:r w:rsidRPr="00596AD2">
        <w:rPr>
          <w:rFonts w:ascii="Arial" w:hAnsi="Arial" w:cs="Arial"/>
          <w:color w:val="000000"/>
          <w:sz w:val="24"/>
          <w:szCs w:val="24"/>
        </w:rPr>
        <w:t xml:space="preserve"> stated above.</w:t>
      </w:r>
    </w:p>
    <w:p w:rsidR="00BA7B8D" w:rsidRDefault="00BA7B8D" w:rsidP="0023020B">
      <w:pPr>
        <w:pStyle w:val="NoSpacing"/>
        <w:jc w:val="both"/>
        <w:rPr>
          <w:rFonts w:ascii="Arial" w:hAnsi="Arial" w:cs="Arial"/>
          <w:color w:val="000000"/>
          <w:sz w:val="24"/>
          <w:szCs w:val="24"/>
        </w:rPr>
      </w:pPr>
    </w:p>
    <w:p w:rsidR="0023020B" w:rsidRDefault="001B275F" w:rsidP="0023020B">
      <w:pPr>
        <w:pStyle w:val="NoSpacing"/>
        <w:jc w:val="both"/>
        <w:rPr>
          <w:rFonts w:ascii="Arial" w:hAnsi="Arial" w:cs="Arial"/>
          <w:color w:val="000000"/>
          <w:sz w:val="24"/>
          <w:szCs w:val="24"/>
        </w:rPr>
      </w:pPr>
      <w:r w:rsidRPr="001B275F">
        <w:rPr>
          <w:rFonts w:ascii="Arial" w:hAnsi="Arial" w:cs="Arial"/>
          <w:b/>
          <w:color w:val="000000"/>
          <w:sz w:val="24"/>
          <w:szCs w:val="24"/>
        </w:rPr>
        <w:t>“qualifying purchaser</w:t>
      </w:r>
      <w:ins w:id="3" w:author="Robyn Jones" w:date="2018-05-11T14:50:00Z">
        <w:r w:rsidR="00EE66ED">
          <w:rPr>
            <w:rFonts w:ascii="Arial" w:hAnsi="Arial" w:cs="Arial"/>
            <w:b/>
            <w:color w:val="000000"/>
            <w:sz w:val="24"/>
            <w:szCs w:val="24"/>
          </w:rPr>
          <w:t xml:space="preserve"> or tenant</w:t>
        </w:r>
      </w:ins>
      <w:r w:rsidRPr="001B275F">
        <w:rPr>
          <w:rFonts w:ascii="Arial" w:hAnsi="Arial" w:cs="Arial"/>
          <w:b/>
          <w:color w:val="000000"/>
          <w:sz w:val="24"/>
          <w:szCs w:val="24"/>
        </w:rPr>
        <w:t>”</w:t>
      </w:r>
      <w:r w:rsidR="00BA7B8D">
        <w:rPr>
          <w:rFonts w:ascii="Arial" w:hAnsi="Arial" w:cs="Arial"/>
          <w:color w:val="000000"/>
          <w:sz w:val="24"/>
          <w:szCs w:val="24"/>
        </w:rPr>
        <w:t xml:space="preserve"> means a person who qualifies as having a local connection and housing needs</w:t>
      </w:r>
      <w:r w:rsidR="00B559CF">
        <w:rPr>
          <w:rFonts w:ascii="Arial" w:hAnsi="Arial" w:cs="Arial"/>
          <w:color w:val="000000"/>
          <w:sz w:val="24"/>
          <w:szCs w:val="24"/>
        </w:rPr>
        <w:t>.</w:t>
      </w:r>
    </w:p>
    <w:p w:rsidR="00B559CF" w:rsidRDefault="00B559CF" w:rsidP="0023020B">
      <w:pPr>
        <w:pStyle w:val="NoSpacing"/>
        <w:jc w:val="both"/>
        <w:rPr>
          <w:rFonts w:ascii="Arial" w:hAnsi="Arial" w:cs="Arial"/>
          <w:color w:val="000000"/>
          <w:sz w:val="24"/>
          <w:szCs w:val="24"/>
        </w:rPr>
      </w:pPr>
    </w:p>
    <w:p w:rsidR="00B559CF" w:rsidRPr="00B559CF" w:rsidRDefault="00B559CF" w:rsidP="0023020B">
      <w:pPr>
        <w:pStyle w:val="NoSpacing"/>
        <w:jc w:val="both"/>
        <w:rPr>
          <w:rFonts w:ascii="Arial" w:hAnsi="Arial" w:cs="Arial"/>
          <w:color w:val="000000"/>
          <w:sz w:val="24"/>
          <w:szCs w:val="24"/>
        </w:rPr>
      </w:pPr>
      <w:r w:rsidRPr="00B559CF">
        <w:rPr>
          <w:rFonts w:ascii="Arial" w:hAnsi="Arial" w:cs="Arial"/>
          <w:b/>
          <w:color w:val="000000"/>
          <w:sz w:val="24"/>
          <w:szCs w:val="24"/>
        </w:rPr>
        <w:t>“developer”</w:t>
      </w:r>
      <w:r>
        <w:rPr>
          <w:rFonts w:ascii="Arial" w:hAnsi="Arial" w:cs="Arial"/>
          <w:b/>
          <w:color w:val="000000"/>
          <w:sz w:val="24"/>
          <w:szCs w:val="24"/>
        </w:rPr>
        <w:t xml:space="preserve"> </w:t>
      </w:r>
      <w:r w:rsidR="00176821">
        <w:rPr>
          <w:rFonts w:ascii="Arial" w:hAnsi="Arial" w:cs="Arial"/>
          <w:color w:val="000000"/>
          <w:sz w:val="24"/>
          <w:szCs w:val="24"/>
        </w:rPr>
        <w:t xml:space="preserve">and/or future owners </w:t>
      </w:r>
      <w:r>
        <w:rPr>
          <w:rFonts w:ascii="Arial" w:hAnsi="Arial" w:cs="Arial"/>
          <w:color w:val="000000"/>
          <w:sz w:val="24"/>
          <w:szCs w:val="24"/>
        </w:rPr>
        <w:t>means the persons or body responsible for the construction and ownership of the affordable home and all subsequent successors and assignees.</w:t>
      </w:r>
    </w:p>
    <w:p w:rsidR="0037175D" w:rsidRDefault="0037175D" w:rsidP="0023020B">
      <w:pPr>
        <w:pStyle w:val="NoSpacing"/>
        <w:jc w:val="both"/>
        <w:rPr>
          <w:rFonts w:ascii="Arial" w:hAnsi="Arial" w:cs="Arial"/>
          <w:color w:val="000000"/>
          <w:sz w:val="24"/>
          <w:szCs w:val="24"/>
        </w:rPr>
      </w:pPr>
    </w:p>
    <w:p w:rsidR="0037175D" w:rsidRDefault="0037175D" w:rsidP="0023020B">
      <w:pPr>
        <w:pStyle w:val="NoSpacing"/>
        <w:jc w:val="both"/>
        <w:rPr>
          <w:rFonts w:ascii="Arial" w:hAnsi="Arial" w:cs="Arial"/>
          <w:color w:val="000000"/>
          <w:sz w:val="24"/>
          <w:szCs w:val="24"/>
        </w:rPr>
      </w:pPr>
      <w:r w:rsidRPr="0037175D">
        <w:rPr>
          <w:rFonts w:ascii="Arial" w:hAnsi="Arial" w:cs="Arial"/>
          <w:b/>
          <w:color w:val="000000"/>
          <w:sz w:val="24"/>
          <w:szCs w:val="24"/>
        </w:rPr>
        <w:t>“discounted price”</w:t>
      </w:r>
      <w:r>
        <w:rPr>
          <w:rFonts w:ascii="Arial" w:hAnsi="Arial" w:cs="Arial"/>
          <w:color w:val="000000"/>
          <w:sz w:val="24"/>
          <w:szCs w:val="24"/>
        </w:rPr>
        <w:t xml:space="preserve"> means the % below the </w:t>
      </w:r>
      <w:r w:rsidR="00C53C26">
        <w:rPr>
          <w:rFonts w:ascii="Arial" w:hAnsi="Arial" w:cs="Arial"/>
          <w:color w:val="000000"/>
          <w:sz w:val="24"/>
          <w:szCs w:val="24"/>
        </w:rPr>
        <w:t xml:space="preserve">open </w:t>
      </w:r>
      <w:r>
        <w:rPr>
          <w:rFonts w:ascii="Arial" w:hAnsi="Arial" w:cs="Arial"/>
          <w:color w:val="000000"/>
          <w:sz w:val="24"/>
          <w:szCs w:val="24"/>
        </w:rPr>
        <w:t xml:space="preserve">market </w:t>
      </w:r>
      <w:r w:rsidR="00C53C26">
        <w:rPr>
          <w:rFonts w:ascii="Arial" w:hAnsi="Arial" w:cs="Arial"/>
          <w:color w:val="000000"/>
          <w:sz w:val="24"/>
          <w:szCs w:val="24"/>
        </w:rPr>
        <w:t>price</w:t>
      </w:r>
      <w:r w:rsidR="00C13FE4">
        <w:rPr>
          <w:rFonts w:ascii="Arial" w:hAnsi="Arial" w:cs="Arial"/>
          <w:color w:val="000000"/>
          <w:sz w:val="24"/>
          <w:szCs w:val="24"/>
        </w:rPr>
        <w:t xml:space="preserve"> that the property will be sold at.</w:t>
      </w:r>
    </w:p>
    <w:p w:rsidR="00FD4662" w:rsidRDefault="00FD4662" w:rsidP="00FD4662">
      <w:pPr>
        <w:pStyle w:val="NoSpacing"/>
        <w:ind w:left="644"/>
        <w:jc w:val="both"/>
        <w:rPr>
          <w:rFonts w:ascii="Arial" w:hAnsi="Arial" w:cs="Arial"/>
          <w:color w:val="000000"/>
          <w:sz w:val="24"/>
          <w:szCs w:val="24"/>
        </w:rPr>
      </w:pPr>
    </w:p>
    <w:p w:rsidR="00FD4662" w:rsidRDefault="00FD4662" w:rsidP="00FD4662">
      <w:pPr>
        <w:pStyle w:val="NoSpacing"/>
        <w:jc w:val="both"/>
        <w:rPr>
          <w:rFonts w:ascii="Arial" w:hAnsi="Arial" w:cs="Arial"/>
          <w:color w:val="000000"/>
          <w:sz w:val="24"/>
          <w:szCs w:val="24"/>
        </w:rPr>
      </w:pPr>
      <w:r w:rsidRPr="00FD4662">
        <w:rPr>
          <w:rFonts w:ascii="Arial" w:hAnsi="Arial" w:cs="Arial"/>
          <w:b/>
          <w:color w:val="000000"/>
          <w:sz w:val="24"/>
          <w:szCs w:val="24"/>
        </w:rPr>
        <w:t>“open market price”</w:t>
      </w:r>
      <w:r>
        <w:rPr>
          <w:rFonts w:ascii="Arial" w:hAnsi="Arial" w:cs="Arial"/>
          <w:b/>
          <w:color w:val="000000"/>
          <w:sz w:val="24"/>
          <w:szCs w:val="24"/>
        </w:rPr>
        <w:t xml:space="preserve"> </w:t>
      </w:r>
      <w:r w:rsidRPr="00FD4662">
        <w:rPr>
          <w:rFonts w:ascii="Arial" w:hAnsi="Arial" w:cs="Arial"/>
          <w:color w:val="000000"/>
          <w:sz w:val="24"/>
          <w:szCs w:val="24"/>
        </w:rPr>
        <w:t>means</w:t>
      </w:r>
      <w:r>
        <w:rPr>
          <w:rFonts w:ascii="Arial" w:hAnsi="Arial" w:cs="Arial"/>
          <w:color w:val="000000"/>
          <w:sz w:val="24"/>
          <w:szCs w:val="24"/>
        </w:rPr>
        <w:t xml:space="preserve"> </w:t>
      </w:r>
      <w:r w:rsidRPr="00596AD2">
        <w:rPr>
          <w:rFonts w:ascii="Arial" w:hAnsi="Arial" w:cs="Arial"/>
          <w:color w:val="000000"/>
          <w:sz w:val="24"/>
          <w:szCs w:val="24"/>
        </w:rPr>
        <w:t xml:space="preserve">the average </w:t>
      </w:r>
      <w:r>
        <w:rPr>
          <w:rFonts w:ascii="Arial" w:hAnsi="Arial" w:cs="Arial"/>
          <w:color w:val="000000"/>
          <w:sz w:val="24"/>
          <w:szCs w:val="24"/>
        </w:rPr>
        <w:t xml:space="preserve">of at least two </w:t>
      </w:r>
      <w:r w:rsidRPr="00596AD2">
        <w:rPr>
          <w:rFonts w:ascii="Arial" w:hAnsi="Arial" w:cs="Arial"/>
          <w:color w:val="000000"/>
          <w:sz w:val="24"/>
          <w:szCs w:val="24"/>
        </w:rPr>
        <w:t>valuation</w:t>
      </w:r>
      <w:r>
        <w:rPr>
          <w:rFonts w:ascii="Arial" w:hAnsi="Arial" w:cs="Arial"/>
          <w:color w:val="000000"/>
          <w:sz w:val="24"/>
          <w:szCs w:val="24"/>
        </w:rPr>
        <w:t>s each provided</w:t>
      </w:r>
      <w:r w:rsidRPr="00596AD2">
        <w:rPr>
          <w:rFonts w:ascii="Arial" w:hAnsi="Arial" w:cs="Arial"/>
          <w:color w:val="000000"/>
          <w:sz w:val="24"/>
          <w:szCs w:val="24"/>
        </w:rPr>
        <w:t xml:space="preserve"> by </w:t>
      </w:r>
      <w:r>
        <w:rPr>
          <w:rFonts w:ascii="Arial" w:hAnsi="Arial" w:cs="Arial"/>
          <w:color w:val="000000"/>
          <w:sz w:val="24"/>
          <w:szCs w:val="24"/>
        </w:rPr>
        <w:t xml:space="preserve">an </w:t>
      </w:r>
      <w:r w:rsidRPr="00596AD2">
        <w:rPr>
          <w:rFonts w:ascii="Arial" w:hAnsi="Arial" w:cs="Arial"/>
          <w:color w:val="000000"/>
          <w:sz w:val="24"/>
          <w:szCs w:val="24"/>
        </w:rPr>
        <w:t>independent</w:t>
      </w:r>
      <w:r>
        <w:rPr>
          <w:rFonts w:ascii="Arial" w:hAnsi="Arial" w:cs="Arial"/>
          <w:color w:val="000000"/>
          <w:sz w:val="24"/>
          <w:szCs w:val="24"/>
        </w:rPr>
        <w:t xml:space="preserve"> E</w:t>
      </w:r>
      <w:r w:rsidRPr="00596AD2">
        <w:rPr>
          <w:rFonts w:ascii="Arial" w:hAnsi="Arial" w:cs="Arial"/>
          <w:color w:val="000000"/>
          <w:sz w:val="24"/>
          <w:szCs w:val="24"/>
        </w:rPr>
        <w:t xml:space="preserve">state </w:t>
      </w:r>
      <w:r>
        <w:rPr>
          <w:rFonts w:ascii="Arial" w:hAnsi="Arial" w:cs="Arial"/>
          <w:color w:val="000000"/>
          <w:sz w:val="24"/>
          <w:szCs w:val="24"/>
        </w:rPr>
        <w:t>A</w:t>
      </w:r>
      <w:r w:rsidRPr="00596AD2">
        <w:rPr>
          <w:rFonts w:ascii="Arial" w:hAnsi="Arial" w:cs="Arial"/>
          <w:color w:val="000000"/>
          <w:sz w:val="24"/>
          <w:szCs w:val="24"/>
        </w:rPr>
        <w:t>gent</w:t>
      </w:r>
      <w:r>
        <w:rPr>
          <w:rFonts w:ascii="Arial" w:hAnsi="Arial" w:cs="Arial"/>
          <w:color w:val="000000"/>
          <w:sz w:val="24"/>
          <w:szCs w:val="24"/>
        </w:rPr>
        <w:t xml:space="preserve"> who is a member of the Royal Institute of Chartered Surveyors</w:t>
      </w:r>
      <w:r w:rsidR="00FB672C">
        <w:rPr>
          <w:rFonts w:ascii="Arial" w:hAnsi="Arial" w:cs="Arial"/>
          <w:color w:val="000000"/>
          <w:sz w:val="24"/>
          <w:szCs w:val="24"/>
        </w:rPr>
        <w:t xml:space="preserve"> or a Member of the National Estate Agents Association</w:t>
      </w:r>
      <w:r>
        <w:rPr>
          <w:rFonts w:ascii="Arial" w:hAnsi="Arial" w:cs="Arial"/>
          <w:color w:val="000000"/>
          <w:sz w:val="24"/>
          <w:szCs w:val="24"/>
        </w:rPr>
        <w:t>. Each valuation shall be</w:t>
      </w:r>
      <w:r w:rsidRPr="00596AD2">
        <w:rPr>
          <w:rFonts w:ascii="Arial" w:hAnsi="Arial" w:cs="Arial"/>
          <w:color w:val="000000"/>
          <w:sz w:val="24"/>
          <w:szCs w:val="24"/>
        </w:rPr>
        <w:t xml:space="preserve"> certified in writing </w:t>
      </w:r>
      <w:r>
        <w:rPr>
          <w:rFonts w:ascii="Arial" w:hAnsi="Arial" w:cs="Arial"/>
          <w:color w:val="000000"/>
          <w:sz w:val="24"/>
          <w:szCs w:val="24"/>
        </w:rPr>
        <w:t xml:space="preserve">by the independent Estate Agent and shall assume a sale in the open market and </w:t>
      </w:r>
      <w:r>
        <w:rPr>
          <w:rFonts w:ascii="Arial" w:hAnsi="Arial" w:cs="Arial"/>
          <w:color w:val="000000"/>
          <w:sz w:val="24"/>
          <w:szCs w:val="24"/>
        </w:rPr>
        <w:lastRenderedPageBreak/>
        <w:t xml:space="preserve">with vacant possession by a willing seller to a willing purchaser and assuming that the dwelling is not an affordable dwelling. Where applicable the valuation will disregard any additions or improvements that have been carried out by the owner with the prior written consent of the Council. </w:t>
      </w:r>
    </w:p>
    <w:p w:rsidR="00FD4662" w:rsidRPr="00FD4662" w:rsidRDefault="00FD4662" w:rsidP="0023020B">
      <w:pPr>
        <w:pStyle w:val="NoSpacing"/>
        <w:jc w:val="both"/>
        <w:rPr>
          <w:rFonts w:ascii="Arial" w:hAnsi="Arial" w:cs="Arial"/>
          <w:b/>
          <w:color w:val="000000"/>
          <w:sz w:val="24"/>
          <w:szCs w:val="24"/>
        </w:rPr>
      </w:pPr>
    </w:p>
    <w:p w:rsidR="0037175D" w:rsidRDefault="00FD4662" w:rsidP="0023020B">
      <w:pPr>
        <w:pStyle w:val="NoSpacing"/>
        <w:jc w:val="both"/>
        <w:rPr>
          <w:rFonts w:ascii="Arial" w:hAnsi="Arial" w:cs="Arial"/>
          <w:color w:val="000000"/>
          <w:sz w:val="24"/>
          <w:szCs w:val="24"/>
        </w:rPr>
      </w:pPr>
      <w:r w:rsidRPr="00FD4662">
        <w:rPr>
          <w:rFonts w:ascii="Arial" w:hAnsi="Arial" w:cs="Arial"/>
          <w:b/>
          <w:color w:val="000000"/>
          <w:sz w:val="24"/>
          <w:szCs w:val="24"/>
        </w:rPr>
        <w:t>“certificate”</w:t>
      </w:r>
      <w:r>
        <w:rPr>
          <w:rFonts w:ascii="Arial" w:hAnsi="Arial" w:cs="Arial"/>
          <w:b/>
          <w:color w:val="000000"/>
          <w:sz w:val="24"/>
          <w:szCs w:val="24"/>
        </w:rPr>
        <w:t xml:space="preserve"> </w:t>
      </w:r>
      <w:r>
        <w:rPr>
          <w:rFonts w:ascii="Arial" w:hAnsi="Arial" w:cs="Arial"/>
          <w:color w:val="000000"/>
          <w:sz w:val="24"/>
          <w:szCs w:val="24"/>
        </w:rPr>
        <w:t xml:space="preserve">means </w:t>
      </w:r>
      <w:r w:rsidR="0008571B">
        <w:rPr>
          <w:rFonts w:ascii="Arial" w:hAnsi="Arial" w:cs="Arial"/>
          <w:color w:val="000000"/>
          <w:sz w:val="24"/>
          <w:szCs w:val="24"/>
        </w:rPr>
        <w:t>the written statement detailing the valuation of the open market price provided</w:t>
      </w:r>
      <w:r w:rsidR="00346ADD">
        <w:rPr>
          <w:rFonts w:ascii="Arial" w:hAnsi="Arial" w:cs="Arial"/>
          <w:color w:val="000000"/>
          <w:sz w:val="24"/>
          <w:szCs w:val="24"/>
        </w:rPr>
        <w:t xml:space="preserve"> by an independent Estate Agent as defined in open market price above.</w:t>
      </w:r>
    </w:p>
    <w:p w:rsidR="0008571B" w:rsidRDefault="0008571B" w:rsidP="0023020B">
      <w:pPr>
        <w:pStyle w:val="NoSpacing"/>
        <w:jc w:val="both"/>
        <w:rPr>
          <w:rFonts w:ascii="Arial" w:hAnsi="Arial" w:cs="Arial"/>
          <w:color w:val="000000"/>
          <w:sz w:val="24"/>
          <w:szCs w:val="24"/>
        </w:rPr>
      </w:pPr>
    </w:p>
    <w:p w:rsidR="00380B44" w:rsidRPr="00EA0796" w:rsidRDefault="00E80179" w:rsidP="0058588D">
      <w:pPr>
        <w:pStyle w:val="PlainText"/>
        <w:jc w:val="both"/>
        <w:rPr>
          <w:rFonts w:ascii="Arial" w:hAnsi="Arial" w:cs="Arial"/>
          <w:sz w:val="24"/>
          <w:szCs w:val="24"/>
        </w:rPr>
      </w:pPr>
      <w:r>
        <w:rPr>
          <w:rFonts w:ascii="Arial" w:hAnsi="Arial" w:cs="Arial"/>
          <w:b/>
          <w:color w:val="000000"/>
          <w:sz w:val="24"/>
          <w:szCs w:val="24"/>
        </w:rPr>
        <w:t>“D</w:t>
      </w:r>
      <w:r w:rsidR="0008571B" w:rsidRPr="0008571B">
        <w:rPr>
          <w:rFonts w:ascii="Arial" w:hAnsi="Arial" w:cs="Arial"/>
          <w:b/>
          <w:color w:val="000000"/>
          <w:sz w:val="24"/>
          <w:szCs w:val="24"/>
        </w:rPr>
        <w:t>evelopment”</w:t>
      </w:r>
      <w:r w:rsidR="0008571B">
        <w:rPr>
          <w:rFonts w:ascii="Arial" w:hAnsi="Arial" w:cs="Arial"/>
          <w:color w:val="000000"/>
          <w:sz w:val="24"/>
          <w:szCs w:val="24"/>
        </w:rPr>
        <w:t xml:space="preserve"> means the scheme described in the Second Schedule</w:t>
      </w:r>
      <w:r w:rsidR="00380B44" w:rsidRPr="00EA0796">
        <w:rPr>
          <w:rFonts w:ascii="Arial" w:hAnsi="Arial" w:cs="Arial"/>
          <w:sz w:val="24"/>
          <w:szCs w:val="24"/>
        </w:rPr>
        <w:t xml:space="preserve"> relating to the scheme viability details submitted in support of the number of affordable homes to be provided.</w:t>
      </w:r>
    </w:p>
    <w:p w:rsidR="0008571B" w:rsidRDefault="0008571B" w:rsidP="0023020B">
      <w:pPr>
        <w:pStyle w:val="NoSpacing"/>
        <w:jc w:val="both"/>
        <w:rPr>
          <w:rFonts w:ascii="Arial" w:hAnsi="Arial" w:cs="Arial"/>
          <w:color w:val="000000"/>
          <w:sz w:val="24"/>
          <w:szCs w:val="24"/>
        </w:rPr>
      </w:pPr>
    </w:p>
    <w:p w:rsidR="0008571B" w:rsidRDefault="0008571B" w:rsidP="0023020B">
      <w:pPr>
        <w:pStyle w:val="NoSpacing"/>
        <w:jc w:val="both"/>
        <w:rPr>
          <w:ins w:id="4" w:author="Robyn Jones" w:date="2018-05-11T14:52:00Z"/>
          <w:rFonts w:ascii="Arial" w:hAnsi="Arial" w:cs="Arial"/>
          <w:color w:val="000000"/>
          <w:sz w:val="24"/>
          <w:szCs w:val="24"/>
        </w:rPr>
      </w:pPr>
      <w:r w:rsidRPr="0008571B">
        <w:rPr>
          <w:rFonts w:ascii="Arial" w:hAnsi="Arial" w:cs="Arial"/>
          <w:b/>
          <w:color w:val="000000"/>
          <w:sz w:val="24"/>
          <w:szCs w:val="24"/>
        </w:rPr>
        <w:t>“legal charge”</w:t>
      </w:r>
      <w:r>
        <w:rPr>
          <w:rFonts w:ascii="Arial" w:hAnsi="Arial" w:cs="Arial"/>
          <w:color w:val="000000"/>
          <w:sz w:val="24"/>
          <w:szCs w:val="24"/>
        </w:rPr>
        <w:t xml:space="preserve"> means the provisions contained in the Fourth Schedule.</w:t>
      </w:r>
    </w:p>
    <w:p w:rsidR="00EE66ED" w:rsidRDefault="00EE66ED" w:rsidP="0023020B">
      <w:pPr>
        <w:pStyle w:val="NoSpacing"/>
        <w:jc w:val="both"/>
        <w:rPr>
          <w:ins w:id="5" w:author="Robyn Jones" w:date="2018-05-11T14:52:00Z"/>
          <w:rFonts w:ascii="Arial" w:hAnsi="Arial" w:cs="Arial"/>
          <w:color w:val="000000"/>
          <w:sz w:val="24"/>
          <w:szCs w:val="24"/>
        </w:rPr>
      </w:pPr>
    </w:p>
    <w:p w:rsidR="00EE66ED" w:rsidRDefault="00EE66ED" w:rsidP="0023020B">
      <w:pPr>
        <w:pStyle w:val="NoSpacing"/>
        <w:jc w:val="both"/>
        <w:rPr>
          <w:rFonts w:ascii="Arial" w:hAnsi="Arial" w:cs="Arial"/>
          <w:color w:val="000000"/>
          <w:sz w:val="24"/>
          <w:szCs w:val="24"/>
        </w:rPr>
      </w:pPr>
      <w:ins w:id="6" w:author="Robyn Jones" w:date="2018-05-11T14:52:00Z">
        <w:r w:rsidRPr="00EE66ED">
          <w:rPr>
            <w:rFonts w:ascii="Arial" w:hAnsi="Arial" w:cs="Arial"/>
            <w:b/>
            <w:color w:val="000000"/>
            <w:sz w:val="24"/>
            <w:szCs w:val="24"/>
            <w:rPrChange w:id="7" w:author="Robyn Jones" w:date="2018-05-11T14:52:00Z">
              <w:rPr>
                <w:rFonts w:ascii="Arial" w:hAnsi="Arial" w:cs="Arial"/>
                <w:color w:val="000000"/>
                <w:sz w:val="24"/>
                <w:szCs w:val="24"/>
              </w:rPr>
            </w:rPrChange>
          </w:rPr>
          <w:t>“Let”</w:t>
        </w:r>
        <w:r>
          <w:rPr>
            <w:rFonts w:ascii="Arial" w:hAnsi="Arial" w:cs="Arial"/>
            <w:color w:val="000000"/>
            <w:sz w:val="24"/>
            <w:szCs w:val="24"/>
          </w:rPr>
          <w:t xml:space="preserve"> means an affordable dwelling which is </w:t>
        </w:r>
      </w:ins>
      <w:ins w:id="8" w:author="Robyn Jones" w:date="2018-05-11T14:53:00Z">
        <w:r w:rsidR="00392334">
          <w:rPr>
            <w:rFonts w:ascii="Arial" w:hAnsi="Arial" w:cs="Arial"/>
            <w:color w:val="000000"/>
            <w:sz w:val="24"/>
            <w:szCs w:val="24"/>
          </w:rPr>
          <w:t>rented on a</w:t>
        </w:r>
      </w:ins>
      <w:ins w:id="9" w:author="Robyn Jones" w:date="2018-05-11T14:55:00Z">
        <w:r w:rsidR="00392334">
          <w:rPr>
            <w:rFonts w:ascii="Arial" w:hAnsi="Arial" w:cs="Arial"/>
            <w:color w:val="000000"/>
            <w:sz w:val="24"/>
            <w:szCs w:val="24"/>
          </w:rPr>
          <w:t xml:space="preserve"> social </w:t>
        </w:r>
      </w:ins>
      <w:ins w:id="10" w:author="Robyn Jones" w:date="2018-05-11T14:53:00Z">
        <w:r>
          <w:rPr>
            <w:rFonts w:ascii="Arial" w:hAnsi="Arial" w:cs="Arial"/>
            <w:color w:val="000000"/>
            <w:sz w:val="24"/>
            <w:szCs w:val="24"/>
          </w:rPr>
          <w:t>rent</w:t>
        </w:r>
      </w:ins>
      <w:ins w:id="11" w:author="Robyn Jones" w:date="2018-05-11T14:55:00Z">
        <w:r w:rsidR="00392334">
          <w:rPr>
            <w:rFonts w:ascii="Arial" w:hAnsi="Arial" w:cs="Arial"/>
            <w:color w:val="000000"/>
            <w:sz w:val="24"/>
            <w:szCs w:val="24"/>
          </w:rPr>
          <w:t xml:space="preserve"> which is at 80% or less of the private market rent for that dwelling.</w:t>
        </w:r>
      </w:ins>
      <w:ins w:id="12" w:author="Robyn Jones" w:date="2018-05-11T14:53:00Z">
        <w:r>
          <w:rPr>
            <w:rFonts w:ascii="Arial" w:hAnsi="Arial" w:cs="Arial"/>
            <w:color w:val="000000"/>
            <w:sz w:val="24"/>
            <w:szCs w:val="24"/>
          </w:rPr>
          <w:t xml:space="preserve"> </w:t>
        </w:r>
      </w:ins>
    </w:p>
    <w:p w:rsidR="0008571B" w:rsidRPr="00FD4662" w:rsidRDefault="0008571B" w:rsidP="0023020B">
      <w:pPr>
        <w:pStyle w:val="NoSpacing"/>
        <w:jc w:val="both"/>
        <w:rPr>
          <w:rFonts w:ascii="Arial" w:hAnsi="Arial" w:cs="Arial"/>
          <w:color w:val="000000"/>
          <w:sz w:val="24"/>
          <w:szCs w:val="24"/>
        </w:rPr>
      </w:pPr>
    </w:p>
    <w:p w:rsidR="0023020B" w:rsidRPr="00596AD2" w:rsidRDefault="0023020B" w:rsidP="0023020B">
      <w:pPr>
        <w:pStyle w:val="NoSpacing"/>
        <w:jc w:val="both"/>
        <w:rPr>
          <w:rFonts w:ascii="Arial" w:hAnsi="Arial" w:cs="Arial"/>
          <w:color w:val="000000"/>
          <w:sz w:val="24"/>
          <w:szCs w:val="24"/>
        </w:rPr>
      </w:pPr>
      <w:r w:rsidRPr="00596AD2">
        <w:rPr>
          <w:rFonts w:ascii="Arial" w:hAnsi="Arial" w:cs="Arial"/>
          <w:color w:val="000000"/>
          <w:sz w:val="24"/>
          <w:szCs w:val="24"/>
        </w:rPr>
        <w:t>In prioritising housing needs, links to a specific community will be an important consideration.</w:t>
      </w:r>
    </w:p>
    <w:p w:rsidR="0023020B" w:rsidRPr="00596AD2" w:rsidRDefault="0023020B" w:rsidP="0023020B">
      <w:pPr>
        <w:pStyle w:val="NoSpacing"/>
        <w:jc w:val="both"/>
        <w:rPr>
          <w:rFonts w:ascii="Arial" w:hAnsi="Arial" w:cs="Arial"/>
          <w:color w:val="000000"/>
          <w:sz w:val="24"/>
          <w:szCs w:val="24"/>
        </w:rPr>
      </w:pPr>
    </w:p>
    <w:p w:rsidR="0023020B" w:rsidRPr="00596AD2" w:rsidRDefault="0023020B" w:rsidP="0023020B">
      <w:pPr>
        <w:pStyle w:val="NoSpacing"/>
        <w:numPr>
          <w:ilvl w:val="0"/>
          <w:numId w:val="1"/>
        </w:numPr>
        <w:jc w:val="both"/>
        <w:rPr>
          <w:rFonts w:ascii="Arial" w:hAnsi="Arial" w:cs="Arial"/>
          <w:color w:val="000000"/>
          <w:sz w:val="24"/>
          <w:szCs w:val="24"/>
        </w:rPr>
      </w:pPr>
      <w:r w:rsidRPr="00596AD2">
        <w:rPr>
          <w:rFonts w:ascii="Arial" w:hAnsi="Arial" w:cs="Arial"/>
          <w:color w:val="000000"/>
          <w:sz w:val="24"/>
          <w:szCs w:val="24"/>
        </w:rPr>
        <w:t>THE Developer</w:t>
      </w:r>
      <w:r w:rsidR="005779F6">
        <w:rPr>
          <w:rFonts w:ascii="Arial" w:hAnsi="Arial" w:cs="Arial"/>
          <w:color w:val="000000"/>
          <w:sz w:val="24"/>
          <w:szCs w:val="24"/>
        </w:rPr>
        <w:t xml:space="preserve"> </w:t>
      </w:r>
      <w:r w:rsidR="00E80179">
        <w:rPr>
          <w:rFonts w:ascii="Arial" w:hAnsi="Arial" w:cs="Arial"/>
          <w:color w:val="000000"/>
          <w:sz w:val="24"/>
          <w:szCs w:val="24"/>
        </w:rPr>
        <w:t xml:space="preserve">is the </w:t>
      </w:r>
      <w:r w:rsidRPr="00596AD2">
        <w:rPr>
          <w:rFonts w:ascii="Arial" w:hAnsi="Arial" w:cs="Arial"/>
          <w:color w:val="000000"/>
          <w:sz w:val="24"/>
          <w:szCs w:val="24"/>
        </w:rPr>
        <w:t>owner in fee simple in possession free from encumbrances of all the Property</w:t>
      </w:r>
      <w:r w:rsidR="005779F6">
        <w:rPr>
          <w:rFonts w:ascii="Arial" w:hAnsi="Arial" w:cs="Arial"/>
          <w:color w:val="000000"/>
          <w:sz w:val="24"/>
          <w:szCs w:val="24"/>
        </w:rPr>
        <w:t xml:space="preserve"> as further described in the First Schedule</w:t>
      </w:r>
      <w:r w:rsidR="007E03EC">
        <w:rPr>
          <w:rFonts w:ascii="Arial" w:hAnsi="Arial" w:cs="Arial"/>
          <w:color w:val="000000"/>
          <w:sz w:val="24"/>
          <w:szCs w:val="24"/>
        </w:rPr>
        <w:t xml:space="preserve"> but subject to a registered charge in favour of </w:t>
      </w:r>
      <w:r w:rsidR="004022E5">
        <w:rPr>
          <w:rFonts w:ascii="Arial" w:hAnsi="Arial" w:cs="Arial"/>
          <w:color w:val="000000"/>
          <w:sz w:val="24"/>
          <w:szCs w:val="24"/>
        </w:rPr>
        <w:t>t</w:t>
      </w:r>
      <w:r w:rsidR="007E03EC">
        <w:rPr>
          <w:rFonts w:ascii="Arial" w:hAnsi="Arial" w:cs="Arial"/>
          <w:color w:val="000000"/>
          <w:sz w:val="24"/>
          <w:szCs w:val="24"/>
        </w:rPr>
        <w:t xml:space="preserve">he Welsh Ministers and dated </w:t>
      </w:r>
      <w:r w:rsidR="004022E5">
        <w:rPr>
          <w:rFonts w:ascii="Arial" w:hAnsi="Arial" w:cs="Arial"/>
          <w:color w:val="000000"/>
          <w:sz w:val="24"/>
          <w:szCs w:val="24"/>
        </w:rPr>
        <w:t xml:space="preserve">7 December </w:t>
      </w:r>
      <w:r w:rsidR="008D42A8">
        <w:rPr>
          <w:rFonts w:ascii="Arial" w:hAnsi="Arial" w:cs="Arial"/>
          <w:color w:val="000000"/>
          <w:sz w:val="24"/>
          <w:szCs w:val="24"/>
        </w:rPr>
        <w:t>2017</w:t>
      </w:r>
      <w:r w:rsidRPr="00596AD2">
        <w:rPr>
          <w:rFonts w:ascii="Arial" w:hAnsi="Arial" w:cs="Arial"/>
          <w:color w:val="000000"/>
          <w:sz w:val="24"/>
          <w:szCs w:val="24"/>
        </w:rPr>
        <w:t>.</w:t>
      </w:r>
    </w:p>
    <w:p w:rsidR="0023020B" w:rsidRPr="00596AD2" w:rsidRDefault="0023020B" w:rsidP="0023020B">
      <w:pPr>
        <w:pStyle w:val="NoSpacing"/>
        <w:jc w:val="both"/>
        <w:rPr>
          <w:rFonts w:ascii="Arial" w:hAnsi="Arial" w:cs="Arial"/>
          <w:color w:val="000000"/>
          <w:sz w:val="24"/>
          <w:szCs w:val="24"/>
        </w:rPr>
      </w:pPr>
    </w:p>
    <w:p w:rsidR="0023020B" w:rsidRPr="00596AD2" w:rsidRDefault="0023020B" w:rsidP="0023020B">
      <w:pPr>
        <w:pStyle w:val="NoSpacing"/>
        <w:numPr>
          <w:ilvl w:val="0"/>
          <w:numId w:val="1"/>
        </w:numPr>
        <w:jc w:val="both"/>
        <w:rPr>
          <w:rFonts w:ascii="Arial" w:hAnsi="Arial" w:cs="Arial"/>
          <w:color w:val="000000"/>
          <w:sz w:val="24"/>
          <w:szCs w:val="24"/>
        </w:rPr>
      </w:pPr>
      <w:r w:rsidRPr="00596AD2">
        <w:rPr>
          <w:rFonts w:ascii="Arial" w:hAnsi="Arial" w:cs="Arial"/>
          <w:color w:val="000000"/>
          <w:sz w:val="24"/>
          <w:szCs w:val="24"/>
        </w:rPr>
        <w:t>THE Council is the local planning authority for the purposes of the Act and by whom the planning obligations referred to herein are enforceable.</w:t>
      </w:r>
    </w:p>
    <w:p w:rsidR="0023020B" w:rsidRPr="00596AD2" w:rsidRDefault="0023020B" w:rsidP="0023020B">
      <w:pPr>
        <w:pStyle w:val="NoSpacing"/>
        <w:jc w:val="both"/>
        <w:rPr>
          <w:rFonts w:ascii="Arial" w:hAnsi="Arial" w:cs="Arial"/>
          <w:color w:val="000000"/>
          <w:sz w:val="24"/>
          <w:szCs w:val="24"/>
        </w:rPr>
      </w:pPr>
    </w:p>
    <w:p w:rsidR="0023020B" w:rsidRPr="00596AD2" w:rsidRDefault="0023020B" w:rsidP="0023020B">
      <w:pPr>
        <w:pStyle w:val="NoSpacing"/>
        <w:numPr>
          <w:ilvl w:val="0"/>
          <w:numId w:val="1"/>
        </w:numPr>
        <w:jc w:val="both"/>
        <w:rPr>
          <w:rFonts w:ascii="Arial" w:hAnsi="Arial" w:cs="Arial"/>
          <w:color w:val="000000"/>
          <w:sz w:val="24"/>
          <w:szCs w:val="24"/>
        </w:rPr>
      </w:pPr>
      <w:r w:rsidRPr="00596AD2">
        <w:rPr>
          <w:rFonts w:ascii="Arial" w:hAnsi="Arial" w:cs="Arial"/>
          <w:color w:val="000000"/>
          <w:sz w:val="24"/>
          <w:szCs w:val="24"/>
        </w:rPr>
        <w:t>B</w:t>
      </w:r>
      <w:r w:rsidR="000653FF">
        <w:rPr>
          <w:rFonts w:ascii="Arial" w:hAnsi="Arial" w:cs="Arial"/>
          <w:color w:val="000000"/>
          <w:sz w:val="24"/>
          <w:szCs w:val="24"/>
        </w:rPr>
        <w:t>Y</w:t>
      </w:r>
      <w:r w:rsidRPr="00596AD2">
        <w:rPr>
          <w:rFonts w:ascii="Arial" w:hAnsi="Arial" w:cs="Arial"/>
          <w:color w:val="000000"/>
          <w:sz w:val="24"/>
          <w:szCs w:val="24"/>
        </w:rPr>
        <w:t xml:space="preserve"> a written application </w:t>
      </w:r>
      <w:r w:rsidR="008D42A8">
        <w:rPr>
          <w:rFonts w:ascii="Arial" w:hAnsi="Arial" w:cs="Arial"/>
          <w:color w:val="000000"/>
          <w:sz w:val="24"/>
          <w:szCs w:val="24"/>
        </w:rPr>
        <w:t>Mark Blackwell</w:t>
      </w:r>
      <w:r w:rsidRPr="00596AD2">
        <w:rPr>
          <w:rFonts w:ascii="Arial" w:hAnsi="Arial" w:cs="Arial"/>
          <w:color w:val="000000"/>
          <w:sz w:val="24"/>
          <w:szCs w:val="24"/>
        </w:rPr>
        <w:t xml:space="preserve"> applied to the Council for permission to develop </w:t>
      </w:r>
      <w:r w:rsidR="00125C7B">
        <w:rPr>
          <w:rFonts w:ascii="Arial" w:hAnsi="Arial" w:cs="Arial"/>
          <w:color w:val="000000"/>
          <w:sz w:val="24"/>
          <w:szCs w:val="24"/>
        </w:rPr>
        <w:t xml:space="preserve">part of </w:t>
      </w:r>
      <w:r w:rsidRPr="00596AD2">
        <w:rPr>
          <w:rFonts w:ascii="Arial" w:hAnsi="Arial" w:cs="Arial"/>
          <w:color w:val="000000"/>
          <w:sz w:val="24"/>
          <w:szCs w:val="24"/>
        </w:rPr>
        <w:t xml:space="preserve">the Property in the manner and for the uses set out in the application and plans submitted therewith (the </w:t>
      </w:r>
      <w:r w:rsidR="00EA0796">
        <w:rPr>
          <w:rFonts w:ascii="Arial" w:hAnsi="Arial" w:cs="Arial"/>
          <w:color w:val="000000"/>
          <w:sz w:val="24"/>
          <w:szCs w:val="24"/>
        </w:rPr>
        <w:t>A</w:t>
      </w:r>
      <w:r w:rsidRPr="00596AD2">
        <w:rPr>
          <w:rFonts w:ascii="Arial" w:hAnsi="Arial" w:cs="Arial"/>
          <w:color w:val="000000"/>
          <w:sz w:val="24"/>
          <w:szCs w:val="24"/>
        </w:rPr>
        <w:t>pplication) and described in the Second Schedule hereto (hereinafter referred to as the “Development”).</w:t>
      </w:r>
    </w:p>
    <w:p w:rsidR="0023020B" w:rsidRPr="00596AD2" w:rsidRDefault="0023020B" w:rsidP="0023020B">
      <w:pPr>
        <w:pStyle w:val="NoSpacing"/>
        <w:rPr>
          <w:rFonts w:ascii="Arial" w:hAnsi="Arial" w:cs="Arial"/>
          <w:color w:val="000000"/>
          <w:sz w:val="24"/>
          <w:szCs w:val="24"/>
        </w:rPr>
      </w:pPr>
    </w:p>
    <w:p w:rsidR="0023020B" w:rsidRPr="00596AD2" w:rsidRDefault="0023020B" w:rsidP="0023020B">
      <w:pPr>
        <w:pStyle w:val="NoSpacing"/>
        <w:numPr>
          <w:ilvl w:val="0"/>
          <w:numId w:val="1"/>
        </w:numPr>
        <w:jc w:val="both"/>
        <w:rPr>
          <w:rFonts w:ascii="Arial" w:hAnsi="Arial" w:cs="Arial"/>
          <w:color w:val="000000"/>
          <w:sz w:val="24"/>
          <w:szCs w:val="24"/>
        </w:rPr>
      </w:pPr>
      <w:r w:rsidRPr="00596AD2">
        <w:rPr>
          <w:rFonts w:ascii="Arial" w:hAnsi="Arial" w:cs="Arial"/>
          <w:color w:val="000000"/>
          <w:sz w:val="24"/>
          <w:szCs w:val="24"/>
        </w:rPr>
        <w:t xml:space="preserve">THIS </w:t>
      </w:r>
      <w:r w:rsidR="00450EAD">
        <w:rPr>
          <w:rFonts w:ascii="Arial" w:hAnsi="Arial" w:cs="Arial"/>
          <w:color w:val="000000"/>
          <w:sz w:val="24"/>
          <w:szCs w:val="24"/>
        </w:rPr>
        <w:t>A</w:t>
      </w:r>
      <w:r w:rsidRPr="00596AD2">
        <w:rPr>
          <w:rFonts w:ascii="Arial" w:hAnsi="Arial" w:cs="Arial"/>
          <w:color w:val="000000"/>
          <w:sz w:val="24"/>
          <w:szCs w:val="24"/>
        </w:rPr>
        <w:t xml:space="preserve">greement is made pursuant to Section 106 of the Act, and </w:t>
      </w:r>
      <w:r>
        <w:rPr>
          <w:rFonts w:ascii="Arial" w:hAnsi="Arial" w:cs="Arial"/>
          <w:color w:val="000000"/>
          <w:sz w:val="24"/>
          <w:szCs w:val="24"/>
        </w:rPr>
        <w:t xml:space="preserve">in </w:t>
      </w:r>
      <w:r w:rsidRPr="00596AD2">
        <w:rPr>
          <w:rFonts w:ascii="Arial" w:hAnsi="Arial" w:cs="Arial"/>
          <w:color w:val="000000"/>
          <w:sz w:val="24"/>
          <w:szCs w:val="24"/>
        </w:rPr>
        <w:t>consideration of the covenant by the Council contained in Clause 6 hereof.</w:t>
      </w:r>
    </w:p>
    <w:p w:rsidR="0023020B" w:rsidRPr="00596AD2" w:rsidRDefault="0023020B" w:rsidP="0023020B">
      <w:pPr>
        <w:pStyle w:val="NoSpacing"/>
        <w:jc w:val="both"/>
        <w:rPr>
          <w:rFonts w:ascii="Arial" w:hAnsi="Arial" w:cs="Arial"/>
          <w:color w:val="000000"/>
          <w:sz w:val="24"/>
          <w:szCs w:val="24"/>
        </w:rPr>
      </w:pPr>
    </w:p>
    <w:p w:rsidR="0023020B" w:rsidRPr="006A1392" w:rsidRDefault="0023020B" w:rsidP="0023020B">
      <w:pPr>
        <w:pStyle w:val="NoSpacing"/>
        <w:numPr>
          <w:ilvl w:val="0"/>
          <w:numId w:val="1"/>
        </w:numPr>
        <w:jc w:val="both"/>
        <w:rPr>
          <w:rFonts w:ascii="Arial" w:hAnsi="Arial" w:cs="Arial"/>
          <w:b/>
          <w:color w:val="000000"/>
          <w:sz w:val="24"/>
          <w:szCs w:val="24"/>
        </w:rPr>
      </w:pPr>
      <w:r w:rsidRPr="00596AD2">
        <w:rPr>
          <w:rFonts w:ascii="Arial" w:hAnsi="Arial" w:cs="Arial"/>
          <w:color w:val="000000"/>
          <w:sz w:val="24"/>
          <w:szCs w:val="24"/>
        </w:rPr>
        <w:t xml:space="preserve">IN consideration of the covenants </w:t>
      </w:r>
      <w:r>
        <w:rPr>
          <w:rFonts w:ascii="Arial" w:hAnsi="Arial" w:cs="Arial"/>
          <w:color w:val="000000"/>
          <w:sz w:val="24"/>
          <w:szCs w:val="24"/>
        </w:rPr>
        <w:t>by</w:t>
      </w:r>
      <w:r w:rsidRPr="00596AD2">
        <w:rPr>
          <w:rFonts w:ascii="Arial" w:hAnsi="Arial" w:cs="Arial"/>
          <w:color w:val="000000"/>
          <w:sz w:val="24"/>
          <w:szCs w:val="24"/>
        </w:rPr>
        <w:t xml:space="preserve"> the Developer</w:t>
      </w:r>
      <w:r w:rsidR="005779F6">
        <w:rPr>
          <w:rFonts w:ascii="Arial" w:hAnsi="Arial" w:cs="Arial"/>
          <w:color w:val="000000"/>
          <w:sz w:val="24"/>
          <w:szCs w:val="24"/>
        </w:rPr>
        <w:t xml:space="preserve"> </w:t>
      </w:r>
      <w:r w:rsidRPr="00596AD2">
        <w:rPr>
          <w:rFonts w:ascii="Arial" w:hAnsi="Arial" w:cs="Arial"/>
          <w:color w:val="000000"/>
          <w:sz w:val="24"/>
          <w:szCs w:val="24"/>
        </w:rPr>
        <w:t xml:space="preserve">contained in Clause 7 hereof the Council HEREBY COVENANTS TO </w:t>
      </w:r>
      <w:r w:rsidRPr="006A1392">
        <w:rPr>
          <w:rFonts w:ascii="Arial" w:hAnsi="Arial" w:cs="Arial"/>
          <w:b/>
          <w:color w:val="000000"/>
          <w:sz w:val="24"/>
          <w:szCs w:val="24"/>
        </w:rPr>
        <w:t>grant planning permission</w:t>
      </w:r>
      <w:r w:rsidRPr="00596AD2">
        <w:rPr>
          <w:rFonts w:ascii="Arial" w:hAnsi="Arial" w:cs="Arial"/>
          <w:color w:val="000000"/>
          <w:sz w:val="24"/>
          <w:szCs w:val="24"/>
        </w:rPr>
        <w:t xml:space="preserve"> for the Development in </w:t>
      </w:r>
      <w:r w:rsidR="003E0722">
        <w:rPr>
          <w:rFonts w:ascii="Arial" w:hAnsi="Arial" w:cs="Arial"/>
          <w:color w:val="000000"/>
          <w:sz w:val="24"/>
          <w:szCs w:val="24"/>
        </w:rPr>
        <w:t>a form similar to</w:t>
      </w:r>
      <w:r w:rsidRPr="00596AD2">
        <w:rPr>
          <w:rFonts w:ascii="Arial" w:hAnsi="Arial" w:cs="Arial"/>
          <w:color w:val="000000"/>
          <w:sz w:val="24"/>
          <w:szCs w:val="24"/>
        </w:rPr>
        <w:t xml:space="preserve"> the draft Planning Permission set out in the Third Schedule hereto </w:t>
      </w:r>
      <w:r w:rsidRPr="006A1392">
        <w:rPr>
          <w:rFonts w:ascii="Arial" w:hAnsi="Arial" w:cs="Arial"/>
          <w:b/>
          <w:color w:val="000000"/>
          <w:sz w:val="24"/>
          <w:szCs w:val="24"/>
        </w:rPr>
        <w:t>within</w:t>
      </w:r>
      <w:r w:rsidR="00732FC6" w:rsidRPr="006A1392">
        <w:rPr>
          <w:rFonts w:ascii="Arial" w:hAnsi="Arial" w:cs="Arial"/>
          <w:b/>
          <w:color w:val="000000"/>
          <w:sz w:val="24"/>
          <w:szCs w:val="24"/>
        </w:rPr>
        <w:t xml:space="preserve"> five (5)</w:t>
      </w:r>
      <w:r w:rsidRPr="006A1392">
        <w:rPr>
          <w:rFonts w:ascii="Arial" w:hAnsi="Arial" w:cs="Arial"/>
          <w:b/>
          <w:color w:val="000000"/>
          <w:sz w:val="24"/>
          <w:szCs w:val="24"/>
        </w:rPr>
        <w:t xml:space="preserve"> working days of the date of this Agreement.</w:t>
      </w:r>
    </w:p>
    <w:p w:rsidR="0023020B" w:rsidRPr="006A1392" w:rsidRDefault="0023020B" w:rsidP="0023020B">
      <w:pPr>
        <w:pStyle w:val="NoSpacing"/>
        <w:jc w:val="both"/>
        <w:rPr>
          <w:rFonts w:ascii="Arial" w:hAnsi="Arial" w:cs="Arial"/>
          <w:b/>
          <w:color w:val="000000"/>
          <w:sz w:val="24"/>
          <w:szCs w:val="24"/>
        </w:rPr>
      </w:pPr>
    </w:p>
    <w:p w:rsidR="0023020B" w:rsidRPr="00596AD2" w:rsidRDefault="0023020B" w:rsidP="0023020B">
      <w:pPr>
        <w:pStyle w:val="NoSpacing"/>
        <w:numPr>
          <w:ilvl w:val="0"/>
          <w:numId w:val="1"/>
        </w:numPr>
        <w:jc w:val="both"/>
        <w:rPr>
          <w:rFonts w:ascii="Arial" w:hAnsi="Arial" w:cs="Arial"/>
          <w:color w:val="000000"/>
          <w:sz w:val="24"/>
          <w:szCs w:val="24"/>
        </w:rPr>
      </w:pPr>
      <w:r>
        <w:rPr>
          <w:rFonts w:ascii="Arial" w:hAnsi="Arial" w:cs="Arial"/>
          <w:color w:val="000000"/>
          <w:sz w:val="24"/>
          <w:szCs w:val="24"/>
        </w:rPr>
        <w:t>THE D</w:t>
      </w:r>
      <w:r w:rsidRPr="00596AD2">
        <w:rPr>
          <w:rFonts w:ascii="Arial" w:hAnsi="Arial" w:cs="Arial"/>
          <w:color w:val="000000"/>
          <w:sz w:val="24"/>
          <w:szCs w:val="24"/>
        </w:rPr>
        <w:t>eveloper</w:t>
      </w:r>
      <w:r w:rsidR="005779F6">
        <w:rPr>
          <w:rFonts w:ascii="Arial" w:hAnsi="Arial" w:cs="Arial"/>
          <w:color w:val="000000"/>
          <w:sz w:val="24"/>
          <w:szCs w:val="24"/>
        </w:rPr>
        <w:t xml:space="preserve"> </w:t>
      </w:r>
      <w:r w:rsidR="002B736F">
        <w:rPr>
          <w:rFonts w:ascii="Arial" w:hAnsi="Arial" w:cs="Arial"/>
          <w:color w:val="000000"/>
          <w:sz w:val="24"/>
          <w:szCs w:val="24"/>
        </w:rPr>
        <w:t>f</w:t>
      </w:r>
      <w:r w:rsidRPr="00596AD2">
        <w:rPr>
          <w:rFonts w:ascii="Arial" w:hAnsi="Arial" w:cs="Arial"/>
          <w:color w:val="000000"/>
          <w:sz w:val="24"/>
          <w:szCs w:val="24"/>
        </w:rPr>
        <w:t xml:space="preserve">or </w:t>
      </w:r>
      <w:r w:rsidR="00E80179">
        <w:rPr>
          <w:rFonts w:ascii="Arial" w:hAnsi="Arial" w:cs="Arial"/>
          <w:color w:val="000000"/>
          <w:sz w:val="24"/>
          <w:szCs w:val="24"/>
        </w:rPr>
        <w:t>itself</w:t>
      </w:r>
      <w:r w:rsidRPr="00596AD2">
        <w:rPr>
          <w:rFonts w:ascii="Arial" w:hAnsi="Arial" w:cs="Arial"/>
          <w:color w:val="000000"/>
          <w:sz w:val="24"/>
          <w:szCs w:val="24"/>
        </w:rPr>
        <w:t xml:space="preserve"> and</w:t>
      </w:r>
      <w:r w:rsidR="002B736F">
        <w:rPr>
          <w:rFonts w:ascii="Arial" w:hAnsi="Arial" w:cs="Arial"/>
          <w:color w:val="000000"/>
          <w:sz w:val="24"/>
          <w:szCs w:val="24"/>
        </w:rPr>
        <w:t xml:space="preserve"> </w:t>
      </w:r>
      <w:r w:rsidR="00E80179">
        <w:rPr>
          <w:rFonts w:ascii="Arial" w:hAnsi="Arial" w:cs="Arial"/>
          <w:color w:val="000000"/>
          <w:sz w:val="24"/>
          <w:szCs w:val="24"/>
        </w:rPr>
        <w:t>its</w:t>
      </w:r>
      <w:r w:rsidR="00EA0796">
        <w:rPr>
          <w:rFonts w:ascii="Arial" w:hAnsi="Arial" w:cs="Arial"/>
          <w:color w:val="000000"/>
          <w:sz w:val="24"/>
          <w:szCs w:val="24"/>
        </w:rPr>
        <w:t xml:space="preserve"> </w:t>
      </w:r>
      <w:r w:rsidRPr="00596AD2">
        <w:rPr>
          <w:rFonts w:ascii="Arial" w:hAnsi="Arial" w:cs="Arial"/>
          <w:color w:val="000000"/>
          <w:sz w:val="24"/>
          <w:szCs w:val="24"/>
        </w:rPr>
        <w:t>successor</w:t>
      </w:r>
      <w:r w:rsidR="00E80179">
        <w:rPr>
          <w:rFonts w:ascii="Arial" w:hAnsi="Arial" w:cs="Arial"/>
          <w:color w:val="000000"/>
          <w:sz w:val="24"/>
          <w:szCs w:val="24"/>
        </w:rPr>
        <w:t>s</w:t>
      </w:r>
      <w:r w:rsidRPr="00596AD2">
        <w:rPr>
          <w:rFonts w:ascii="Arial" w:hAnsi="Arial" w:cs="Arial"/>
          <w:color w:val="000000"/>
          <w:sz w:val="24"/>
          <w:szCs w:val="24"/>
        </w:rPr>
        <w:t xml:space="preserve"> and assigns HEREBY COVENANT</w:t>
      </w:r>
      <w:r w:rsidR="00E80179">
        <w:rPr>
          <w:rFonts w:ascii="Arial" w:hAnsi="Arial" w:cs="Arial"/>
          <w:color w:val="000000"/>
          <w:sz w:val="24"/>
          <w:szCs w:val="24"/>
        </w:rPr>
        <w:t>S</w:t>
      </w:r>
      <w:r w:rsidRPr="00596AD2">
        <w:rPr>
          <w:rFonts w:ascii="Arial" w:hAnsi="Arial" w:cs="Arial"/>
          <w:color w:val="000000"/>
          <w:sz w:val="24"/>
          <w:szCs w:val="24"/>
        </w:rPr>
        <w:t xml:space="preserve"> with the Council that these covenants shall be enforceable without any limit of time</w:t>
      </w:r>
      <w:r w:rsidR="00226205">
        <w:rPr>
          <w:rFonts w:ascii="Arial" w:hAnsi="Arial" w:cs="Arial"/>
          <w:color w:val="000000"/>
          <w:sz w:val="24"/>
          <w:szCs w:val="24"/>
        </w:rPr>
        <w:t xml:space="preserve"> hereof </w:t>
      </w:r>
      <w:r w:rsidRPr="00596AD2">
        <w:rPr>
          <w:rFonts w:ascii="Arial" w:hAnsi="Arial" w:cs="Arial"/>
          <w:color w:val="000000"/>
          <w:sz w:val="24"/>
          <w:szCs w:val="24"/>
        </w:rPr>
        <w:t xml:space="preserve">against </w:t>
      </w:r>
      <w:r w:rsidR="006A1392">
        <w:rPr>
          <w:rFonts w:ascii="Arial" w:hAnsi="Arial" w:cs="Arial"/>
          <w:color w:val="000000"/>
          <w:sz w:val="24"/>
          <w:szCs w:val="24"/>
        </w:rPr>
        <w:t>the Developer</w:t>
      </w:r>
      <w:r w:rsidR="00A113E2">
        <w:rPr>
          <w:rFonts w:ascii="Arial" w:hAnsi="Arial" w:cs="Arial"/>
          <w:color w:val="000000"/>
          <w:sz w:val="24"/>
          <w:szCs w:val="24"/>
        </w:rPr>
        <w:t xml:space="preserve"> </w:t>
      </w:r>
      <w:r w:rsidR="006A1392">
        <w:rPr>
          <w:rFonts w:ascii="Arial" w:hAnsi="Arial" w:cs="Arial"/>
          <w:color w:val="000000"/>
          <w:sz w:val="24"/>
          <w:szCs w:val="24"/>
        </w:rPr>
        <w:t xml:space="preserve">and </w:t>
      </w:r>
      <w:r w:rsidRPr="00596AD2">
        <w:rPr>
          <w:rFonts w:ascii="Arial" w:hAnsi="Arial" w:cs="Arial"/>
          <w:color w:val="000000"/>
          <w:sz w:val="24"/>
          <w:szCs w:val="24"/>
        </w:rPr>
        <w:t>any person deriving title from the Developer</w:t>
      </w:r>
      <w:r w:rsidR="00A113E2">
        <w:rPr>
          <w:rFonts w:ascii="Arial" w:hAnsi="Arial" w:cs="Arial"/>
          <w:color w:val="000000"/>
          <w:sz w:val="24"/>
          <w:szCs w:val="24"/>
        </w:rPr>
        <w:t xml:space="preserve"> </w:t>
      </w:r>
      <w:r w:rsidRPr="00596AD2">
        <w:rPr>
          <w:rFonts w:ascii="Arial" w:hAnsi="Arial" w:cs="Arial"/>
          <w:color w:val="000000"/>
          <w:sz w:val="24"/>
          <w:szCs w:val="24"/>
        </w:rPr>
        <w:t>to the</w:t>
      </w:r>
      <w:r w:rsidR="00A113E2">
        <w:rPr>
          <w:rFonts w:ascii="Arial" w:hAnsi="Arial" w:cs="Arial"/>
          <w:color w:val="000000"/>
          <w:sz w:val="24"/>
          <w:szCs w:val="24"/>
        </w:rPr>
        <w:t>ir</w:t>
      </w:r>
      <w:r w:rsidRPr="00596AD2">
        <w:rPr>
          <w:rFonts w:ascii="Arial" w:hAnsi="Arial" w:cs="Arial"/>
          <w:color w:val="000000"/>
          <w:sz w:val="24"/>
          <w:szCs w:val="24"/>
        </w:rPr>
        <w:t xml:space="preserve"> said interest</w:t>
      </w:r>
      <w:r w:rsidR="00A113E2">
        <w:rPr>
          <w:rFonts w:ascii="Arial" w:hAnsi="Arial" w:cs="Arial"/>
          <w:color w:val="000000"/>
          <w:sz w:val="24"/>
          <w:szCs w:val="24"/>
        </w:rPr>
        <w:t>s</w:t>
      </w:r>
      <w:r w:rsidRPr="00596AD2">
        <w:rPr>
          <w:rFonts w:ascii="Arial" w:hAnsi="Arial" w:cs="Arial"/>
          <w:color w:val="000000"/>
          <w:sz w:val="24"/>
          <w:szCs w:val="24"/>
        </w:rPr>
        <w:t xml:space="preserve"> in the Property and any person deriving title under the Developer</w:t>
      </w:r>
      <w:r w:rsidR="00A113E2">
        <w:rPr>
          <w:rFonts w:ascii="Arial" w:hAnsi="Arial" w:cs="Arial"/>
          <w:color w:val="000000"/>
          <w:sz w:val="24"/>
          <w:szCs w:val="24"/>
        </w:rPr>
        <w:t xml:space="preserve"> </w:t>
      </w:r>
      <w:r w:rsidRPr="00596AD2">
        <w:rPr>
          <w:rFonts w:ascii="Arial" w:hAnsi="Arial" w:cs="Arial"/>
          <w:color w:val="000000"/>
          <w:sz w:val="24"/>
          <w:szCs w:val="24"/>
        </w:rPr>
        <w:t xml:space="preserve">in respect of any lesser interest in the Property, as </w:t>
      </w:r>
      <w:proofErr w:type="gramStart"/>
      <w:r w:rsidRPr="00596AD2">
        <w:rPr>
          <w:rFonts w:ascii="Arial" w:hAnsi="Arial" w:cs="Arial"/>
          <w:color w:val="000000"/>
          <w:sz w:val="24"/>
          <w:szCs w:val="24"/>
        </w:rPr>
        <w:t>follows:-</w:t>
      </w:r>
      <w:proofErr w:type="gramEnd"/>
      <w:r w:rsidR="00100EFE">
        <w:rPr>
          <w:rFonts w:ascii="Arial" w:hAnsi="Arial" w:cs="Arial"/>
          <w:color w:val="000000"/>
          <w:sz w:val="24"/>
          <w:szCs w:val="24"/>
        </w:rPr>
        <w:t xml:space="preserve"> </w:t>
      </w:r>
    </w:p>
    <w:p w:rsidR="0023020B" w:rsidRPr="00596AD2" w:rsidRDefault="0023020B" w:rsidP="0023020B">
      <w:pPr>
        <w:pStyle w:val="NoSpacing"/>
        <w:jc w:val="both"/>
        <w:rPr>
          <w:rFonts w:ascii="Arial" w:hAnsi="Arial" w:cs="Arial"/>
          <w:color w:val="000000"/>
          <w:sz w:val="24"/>
          <w:szCs w:val="24"/>
        </w:rPr>
      </w:pPr>
    </w:p>
    <w:p w:rsidR="0023020B" w:rsidRDefault="00125C7B" w:rsidP="002B736F">
      <w:pPr>
        <w:pStyle w:val="NoSpacing"/>
        <w:numPr>
          <w:ilvl w:val="0"/>
          <w:numId w:val="2"/>
        </w:numPr>
        <w:jc w:val="both"/>
        <w:rPr>
          <w:rFonts w:ascii="Arial" w:hAnsi="Arial" w:cs="Arial"/>
          <w:color w:val="000000"/>
          <w:sz w:val="24"/>
          <w:szCs w:val="24"/>
        </w:rPr>
      </w:pPr>
      <w:r>
        <w:rPr>
          <w:rFonts w:ascii="Arial" w:hAnsi="Arial" w:cs="Arial"/>
          <w:color w:val="000000"/>
          <w:sz w:val="24"/>
          <w:szCs w:val="24"/>
        </w:rPr>
        <w:t>Three</w:t>
      </w:r>
      <w:r w:rsidR="002B736F">
        <w:rPr>
          <w:rFonts w:ascii="Arial" w:hAnsi="Arial" w:cs="Arial"/>
          <w:color w:val="000000"/>
          <w:sz w:val="24"/>
          <w:szCs w:val="24"/>
        </w:rPr>
        <w:t xml:space="preserve"> </w:t>
      </w:r>
      <w:r w:rsidR="00A113E2">
        <w:rPr>
          <w:rFonts w:ascii="Arial" w:hAnsi="Arial" w:cs="Arial"/>
          <w:color w:val="000000"/>
          <w:sz w:val="24"/>
          <w:szCs w:val="24"/>
        </w:rPr>
        <w:t>(</w:t>
      </w:r>
      <w:r>
        <w:rPr>
          <w:rFonts w:ascii="Arial" w:hAnsi="Arial" w:cs="Arial"/>
          <w:color w:val="000000"/>
          <w:sz w:val="24"/>
          <w:szCs w:val="24"/>
        </w:rPr>
        <w:t>03</w:t>
      </w:r>
      <w:r w:rsidR="00A113E2">
        <w:rPr>
          <w:rFonts w:ascii="Arial" w:hAnsi="Arial" w:cs="Arial"/>
          <w:color w:val="000000"/>
          <w:sz w:val="24"/>
          <w:szCs w:val="24"/>
        </w:rPr>
        <w:t xml:space="preserve">) </w:t>
      </w:r>
      <w:r w:rsidR="002B736F">
        <w:rPr>
          <w:rFonts w:ascii="Arial" w:hAnsi="Arial" w:cs="Arial"/>
          <w:color w:val="000000"/>
          <w:sz w:val="24"/>
          <w:szCs w:val="24"/>
        </w:rPr>
        <w:t>a</w:t>
      </w:r>
      <w:r w:rsidR="008E4F2F" w:rsidRPr="008E4F2F">
        <w:rPr>
          <w:rFonts w:ascii="Arial" w:hAnsi="Arial" w:cs="Arial"/>
          <w:color w:val="000000"/>
          <w:sz w:val="24"/>
          <w:szCs w:val="24"/>
        </w:rPr>
        <w:t>ffordable dwelling</w:t>
      </w:r>
      <w:r w:rsidR="00A113E2">
        <w:rPr>
          <w:rFonts w:ascii="Arial" w:hAnsi="Arial" w:cs="Arial"/>
          <w:color w:val="000000"/>
          <w:sz w:val="24"/>
          <w:szCs w:val="24"/>
        </w:rPr>
        <w:t>s</w:t>
      </w:r>
      <w:r w:rsidR="008E4F2F" w:rsidRPr="008E4F2F">
        <w:rPr>
          <w:rFonts w:ascii="Arial" w:hAnsi="Arial" w:cs="Arial"/>
          <w:color w:val="000000"/>
          <w:sz w:val="24"/>
          <w:szCs w:val="24"/>
        </w:rPr>
        <w:t xml:space="preserve"> shall be provided as an integral part of the Development in accordance with the requirements of the Council’s Ynys Môn </w:t>
      </w:r>
      <w:r w:rsidR="004022E5">
        <w:rPr>
          <w:rFonts w:ascii="Arial" w:hAnsi="Arial" w:cs="Arial"/>
          <w:color w:val="000000"/>
          <w:sz w:val="24"/>
          <w:szCs w:val="24"/>
        </w:rPr>
        <w:t xml:space="preserve">Joint </w:t>
      </w:r>
      <w:r w:rsidR="008E4F2F" w:rsidRPr="008E4F2F">
        <w:rPr>
          <w:rFonts w:ascii="Arial" w:hAnsi="Arial" w:cs="Arial"/>
          <w:color w:val="000000"/>
          <w:sz w:val="24"/>
          <w:szCs w:val="24"/>
        </w:rPr>
        <w:t xml:space="preserve">Local </w:t>
      </w:r>
      <w:r w:rsidR="004022E5">
        <w:rPr>
          <w:rFonts w:ascii="Arial" w:hAnsi="Arial" w:cs="Arial"/>
          <w:color w:val="000000"/>
          <w:sz w:val="24"/>
          <w:szCs w:val="24"/>
        </w:rPr>
        <w:t xml:space="preserve">Development </w:t>
      </w:r>
      <w:r w:rsidR="008E4F2F" w:rsidRPr="008E4F2F">
        <w:rPr>
          <w:rFonts w:ascii="Arial" w:hAnsi="Arial" w:cs="Arial"/>
          <w:color w:val="000000"/>
          <w:sz w:val="24"/>
          <w:szCs w:val="24"/>
        </w:rPr>
        <w:t xml:space="preserve">Plan and Affordable Housing Delivery Statement. </w:t>
      </w:r>
    </w:p>
    <w:p w:rsidR="002B736F" w:rsidRPr="00EA0796" w:rsidRDefault="002B736F" w:rsidP="002B736F">
      <w:pPr>
        <w:pStyle w:val="NoSpacing"/>
        <w:ind w:left="644"/>
        <w:jc w:val="both"/>
        <w:rPr>
          <w:rFonts w:ascii="Arial" w:hAnsi="Arial" w:cs="Arial"/>
          <w:color w:val="000000"/>
          <w:sz w:val="24"/>
          <w:szCs w:val="24"/>
        </w:rPr>
      </w:pPr>
    </w:p>
    <w:p w:rsidR="001B7C00" w:rsidRDefault="008E4F2F" w:rsidP="008E4F2F">
      <w:pPr>
        <w:pStyle w:val="PlainText"/>
        <w:numPr>
          <w:ilvl w:val="0"/>
          <w:numId w:val="2"/>
        </w:numPr>
        <w:jc w:val="both"/>
        <w:rPr>
          <w:rFonts w:ascii="Arial" w:hAnsi="Arial" w:cs="Arial"/>
          <w:sz w:val="24"/>
          <w:szCs w:val="24"/>
        </w:rPr>
      </w:pPr>
      <w:r w:rsidRPr="008E4F2F">
        <w:rPr>
          <w:rFonts w:ascii="Arial" w:hAnsi="Arial" w:cs="Arial"/>
          <w:color w:val="000000"/>
          <w:sz w:val="24"/>
          <w:szCs w:val="24"/>
        </w:rPr>
        <w:lastRenderedPageBreak/>
        <w:t xml:space="preserve">Not more than </w:t>
      </w:r>
      <w:r w:rsidR="00125C7B">
        <w:rPr>
          <w:rFonts w:ascii="Arial" w:hAnsi="Arial" w:cs="Arial"/>
          <w:color w:val="000000"/>
          <w:sz w:val="24"/>
          <w:szCs w:val="24"/>
        </w:rPr>
        <w:t>three</w:t>
      </w:r>
      <w:r w:rsidRPr="008E4F2F">
        <w:rPr>
          <w:rFonts w:ascii="Arial" w:hAnsi="Arial" w:cs="Arial"/>
          <w:color w:val="000000"/>
          <w:sz w:val="24"/>
          <w:szCs w:val="24"/>
        </w:rPr>
        <w:t xml:space="preserve"> of the dwellings comprising the Development, excluding the affordable dwelling</w:t>
      </w:r>
      <w:r w:rsidR="00A113E2">
        <w:rPr>
          <w:rFonts w:ascii="Arial" w:hAnsi="Arial" w:cs="Arial"/>
          <w:color w:val="000000"/>
          <w:sz w:val="24"/>
          <w:szCs w:val="24"/>
        </w:rPr>
        <w:t>s</w:t>
      </w:r>
      <w:r w:rsidRPr="008E4F2F">
        <w:rPr>
          <w:rFonts w:ascii="Arial" w:hAnsi="Arial" w:cs="Arial"/>
          <w:color w:val="000000"/>
          <w:sz w:val="24"/>
          <w:szCs w:val="24"/>
        </w:rPr>
        <w:t>, shall be sold until the affordable dwelling</w:t>
      </w:r>
      <w:r w:rsidR="009E7364">
        <w:rPr>
          <w:rFonts w:ascii="Arial" w:hAnsi="Arial" w:cs="Arial"/>
          <w:color w:val="000000"/>
          <w:sz w:val="24"/>
          <w:szCs w:val="24"/>
        </w:rPr>
        <w:t>s</w:t>
      </w:r>
      <w:r w:rsidRPr="008E4F2F">
        <w:rPr>
          <w:rFonts w:ascii="Arial" w:hAnsi="Arial" w:cs="Arial"/>
          <w:color w:val="000000"/>
          <w:sz w:val="24"/>
          <w:szCs w:val="24"/>
        </w:rPr>
        <w:t xml:space="preserve"> on the Development ha</w:t>
      </w:r>
      <w:r w:rsidR="009E7364">
        <w:rPr>
          <w:rFonts w:ascii="Arial" w:hAnsi="Arial" w:cs="Arial"/>
          <w:color w:val="000000"/>
          <w:sz w:val="24"/>
          <w:szCs w:val="24"/>
        </w:rPr>
        <w:t>ve</w:t>
      </w:r>
      <w:r w:rsidRPr="008E4F2F">
        <w:rPr>
          <w:rFonts w:ascii="Arial" w:hAnsi="Arial" w:cs="Arial"/>
          <w:color w:val="000000"/>
          <w:sz w:val="24"/>
          <w:szCs w:val="24"/>
        </w:rPr>
        <w:t xml:space="preserve"> been built </w:t>
      </w:r>
      <w:r w:rsidRPr="00125C7B">
        <w:rPr>
          <w:rFonts w:ascii="Arial" w:hAnsi="Arial" w:cs="Arial"/>
          <w:color w:val="000000"/>
          <w:sz w:val="24"/>
          <w:szCs w:val="24"/>
        </w:rPr>
        <w:t xml:space="preserve">and </w:t>
      </w:r>
      <w:ins w:id="13" w:author="Robyn Jones" w:date="2018-05-11T14:49:00Z">
        <w:r w:rsidR="00EE66ED">
          <w:rPr>
            <w:rFonts w:ascii="Arial" w:hAnsi="Arial" w:cs="Arial"/>
            <w:color w:val="000000"/>
            <w:sz w:val="24"/>
            <w:szCs w:val="24"/>
          </w:rPr>
          <w:t xml:space="preserve">either </w:t>
        </w:r>
      </w:ins>
      <w:r w:rsidRPr="00125C7B">
        <w:rPr>
          <w:rFonts w:ascii="Arial" w:hAnsi="Arial" w:cs="Arial"/>
          <w:color w:val="000000"/>
          <w:sz w:val="24"/>
          <w:szCs w:val="24"/>
        </w:rPr>
        <w:t>sold</w:t>
      </w:r>
      <w:ins w:id="14" w:author="Robyn Jones" w:date="2018-05-11T14:49:00Z">
        <w:r w:rsidR="00EE66ED">
          <w:rPr>
            <w:rFonts w:ascii="Arial" w:hAnsi="Arial" w:cs="Arial"/>
            <w:color w:val="000000"/>
            <w:sz w:val="24"/>
            <w:szCs w:val="24"/>
          </w:rPr>
          <w:t xml:space="preserve"> or Let</w:t>
        </w:r>
      </w:ins>
      <w:r>
        <w:rPr>
          <w:rFonts w:ascii="Arial" w:hAnsi="Arial" w:cs="Arial"/>
          <w:color w:val="000000"/>
          <w:sz w:val="24"/>
          <w:szCs w:val="24"/>
        </w:rPr>
        <w:t xml:space="preserve">. </w:t>
      </w:r>
      <w:r w:rsidR="001B7C00">
        <w:rPr>
          <w:rFonts w:ascii="Arial" w:hAnsi="Arial" w:cs="Arial"/>
          <w:color w:val="000000"/>
          <w:sz w:val="24"/>
          <w:szCs w:val="24"/>
        </w:rPr>
        <w:t>T</w:t>
      </w:r>
      <w:r w:rsidR="001B7C00" w:rsidRPr="001B7C00">
        <w:rPr>
          <w:rFonts w:ascii="Arial" w:hAnsi="Arial" w:cs="Arial"/>
          <w:sz w:val="24"/>
          <w:szCs w:val="24"/>
        </w:rPr>
        <w:t xml:space="preserve">he </w:t>
      </w:r>
      <w:r w:rsidR="001B7C00" w:rsidRPr="00263350">
        <w:rPr>
          <w:rFonts w:ascii="Arial" w:hAnsi="Arial" w:cs="Arial"/>
          <w:b/>
          <w:i/>
          <w:sz w:val="24"/>
          <w:szCs w:val="24"/>
        </w:rPr>
        <w:t xml:space="preserve">Developer </w:t>
      </w:r>
      <w:r w:rsidR="00283254" w:rsidRPr="00263350">
        <w:rPr>
          <w:rFonts w:ascii="Arial" w:hAnsi="Arial" w:cs="Arial"/>
          <w:b/>
          <w:i/>
          <w:sz w:val="24"/>
          <w:szCs w:val="24"/>
        </w:rPr>
        <w:t xml:space="preserve">must </w:t>
      </w:r>
      <w:r w:rsidR="001B7C00" w:rsidRPr="00263350">
        <w:rPr>
          <w:rFonts w:ascii="Arial" w:hAnsi="Arial" w:cs="Arial"/>
          <w:b/>
          <w:i/>
          <w:sz w:val="24"/>
          <w:szCs w:val="24"/>
        </w:rPr>
        <w:t>notify</w:t>
      </w:r>
      <w:r w:rsidR="001B7C00" w:rsidRPr="00263350">
        <w:rPr>
          <w:rFonts w:ascii="Arial" w:hAnsi="Arial" w:cs="Arial"/>
          <w:i/>
          <w:sz w:val="24"/>
          <w:szCs w:val="24"/>
        </w:rPr>
        <w:t xml:space="preserve"> </w:t>
      </w:r>
      <w:r w:rsidR="001B7C00" w:rsidRPr="00263350">
        <w:rPr>
          <w:rFonts w:ascii="Arial" w:hAnsi="Arial" w:cs="Arial"/>
          <w:sz w:val="24"/>
          <w:szCs w:val="24"/>
        </w:rPr>
        <w:t xml:space="preserve">the </w:t>
      </w:r>
      <w:r w:rsidR="00732FC6" w:rsidRPr="00263350">
        <w:rPr>
          <w:rFonts w:ascii="Arial" w:hAnsi="Arial" w:cs="Arial"/>
          <w:sz w:val="24"/>
          <w:szCs w:val="24"/>
        </w:rPr>
        <w:t xml:space="preserve">Council’s </w:t>
      </w:r>
      <w:r w:rsidR="006A1392">
        <w:rPr>
          <w:rFonts w:ascii="Arial" w:hAnsi="Arial" w:cs="Arial"/>
          <w:sz w:val="24"/>
          <w:szCs w:val="24"/>
        </w:rPr>
        <w:t>Head of Housing Services</w:t>
      </w:r>
      <w:r w:rsidR="001B7C00" w:rsidRPr="00263350">
        <w:rPr>
          <w:rFonts w:ascii="Arial" w:hAnsi="Arial" w:cs="Arial"/>
          <w:i/>
          <w:sz w:val="24"/>
          <w:szCs w:val="24"/>
        </w:rPr>
        <w:t xml:space="preserve"> </w:t>
      </w:r>
      <w:r w:rsidR="001B7C00" w:rsidRPr="001B7C00">
        <w:rPr>
          <w:rFonts w:ascii="Arial" w:hAnsi="Arial" w:cs="Arial"/>
          <w:sz w:val="24"/>
          <w:szCs w:val="24"/>
        </w:rPr>
        <w:t xml:space="preserve">when the affordable </w:t>
      </w:r>
      <w:r w:rsidR="00732FC6">
        <w:rPr>
          <w:rFonts w:ascii="Arial" w:hAnsi="Arial" w:cs="Arial"/>
          <w:sz w:val="24"/>
          <w:szCs w:val="24"/>
        </w:rPr>
        <w:t>dwelling</w:t>
      </w:r>
      <w:r w:rsidR="009E7364">
        <w:rPr>
          <w:rFonts w:ascii="Arial" w:hAnsi="Arial" w:cs="Arial"/>
          <w:sz w:val="24"/>
          <w:szCs w:val="24"/>
        </w:rPr>
        <w:t>s</w:t>
      </w:r>
      <w:r w:rsidR="000653FF">
        <w:rPr>
          <w:rFonts w:ascii="Arial" w:hAnsi="Arial" w:cs="Arial"/>
          <w:sz w:val="24"/>
          <w:szCs w:val="24"/>
        </w:rPr>
        <w:t xml:space="preserve"> </w:t>
      </w:r>
      <w:r w:rsidR="009E7364">
        <w:rPr>
          <w:rFonts w:ascii="Arial" w:hAnsi="Arial" w:cs="Arial"/>
          <w:sz w:val="24"/>
          <w:szCs w:val="24"/>
        </w:rPr>
        <w:t>are</w:t>
      </w:r>
      <w:r w:rsidR="001B7C00" w:rsidRPr="001B7C00">
        <w:rPr>
          <w:rFonts w:ascii="Arial" w:hAnsi="Arial" w:cs="Arial"/>
          <w:sz w:val="24"/>
          <w:szCs w:val="24"/>
        </w:rPr>
        <w:t xml:space="preserve"> completed and ready for occupation.</w:t>
      </w:r>
      <w:r w:rsidR="001B7C00">
        <w:rPr>
          <w:rFonts w:ascii="Arial" w:hAnsi="Arial" w:cs="Arial"/>
          <w:sz w:val="24"/>
          <w:szCs w:val="24"/>
        </w:rPr>
        <w:t xml:space="preserve"> Such notification to be received </w:t>
      </w:r>
      <w:r w:rsidR="001B7C00" w:rsidRPr="006A1392">
        <w:rPr>
          <w:rFonts w:ascii="Arial" w:hAnsi="Arial" w:cs="Arial"/>
          <w:b/>
          <w:sz w:val="24"/>
          <w:szCs w:val="24"/>
        </w:rPr>
        <w:t xml:space="preserve">within </w:t>
      </w:r>
      <w:r w:rsidR="00732FC6" w:rsidRPr="006A1392">
        <w:rPr>
          <w:rFonts w:ascii="Arial" w:hAnsi="Arial" w:cs="Arial"/>
          <w:b/>
          <w:sz w:val="24"/>
          <w:szCs w:val="24"/>
        </w:rPr>
        <w:t>five (</w:t>
      </w:r>
      <w:r w:rsidR="00346ADD" w:rsidRPr="006A1392">
        <w:rPr>
          <w:rFonts w:ascii="Arial" w:hAnsi="Arial" w:cs="Arial"/>
          <w:b/>
          <w:sz w:val="24"/>
          <w:szCs w:val="24"/>
        </w:rPr>
        <w:t>5</w:t>
      </w:r>
      <w:r w:rsidR="00732FC6" w:rsidRPr="006A1392">
        <w:rPr>
          <w:rFonts w:ascii="Arial" w:hAnsi="Arial" w:cs="Arial"/>
          <w:b/>
          <w:sz w:val="24"/>
          <w:szCs w:val="24"/>
        </w:rPr>
        <w:t>)</w:t>
      </w:r>
      <w:r w:rsidR="001B7C00" w:rsidRPr="006A1392">
        <w:rPr>
          <w:rFonts w:ascii="Arial" w:hAnsi="Arial" w:cs="Arial"/>
          <w:b/>
          <w:sz w:val="24"/>
          <w:szCs w:val="24"/>
        </w:rPr>
        <w:t xml:space="preserve"> working days</w:t>
      </w:r>
      <w:r w:rsidR="00283254">
        <w:rPr>
          <w:rFonts w:ascii="Arial" w:hAnsi="Arial" w:cs="Arial"/>
          <w:sz w:val="24"/>
          <w:szCs w:val="24"/>
        </w:rPr>
        <w:t xml:space="preserve"> of this being achieved.</w:t>
      </w:r>
      <w:r w:rsidR="00C14A47">
        <w:rPr>
          <w:rFonts w:ascii="Arial" w:hAnsi="Arial" w:cs="Arial"/>
          <w:sz w:val="24"/>
          <w:szCs w:val="24"/>
        </w:rPr>
        <w:t xml:space="preserve"> </w:t>
      </w:r>
      <w:r w:rsidR="00C10E09" w:rsidRPr="00C10E09">
        <w:rPr>
          <w:rFonts w:ascii="Arial" w:hAnsi="Arial" w:cs="Arial"/>
          <w:b/>
          <w:sz w:val="24"/>
          <w:szCs w:val="24"/>
        </w:rPr>
        <w:t>Within 10 working days</w:t>
      </w:r>
      <w:r w:rsidR="00C10E09">
        <w:rPr>
          <w:rFonts w:ascii="Arial" w:hAnsi="Arial" w:cs="Arial"/>
          <w:sz w:val="24"/>
          <w:szCs w:val="24"/>
        </w:rPr>
        <w:t xml:space="preserve"> of receipt of this notification Council Officers will visit the property and where </w:t>
      </w:r>
      <w:r w:rsidR="00C10E09" w:rsidRPr="00C10E09">
        <w:rPr>
          <w:rFonts w:ascii="Arial" w:hAnsi="Arial" w:cs="Arial"/>
          <w:b/>
          <w:sz w:val="24"/>
          <w:szCs w:val="24"/>
        </w:rPr>
        <w:t>completion is agreed this will be confirmed in writing with the Developer at the time of the visit.</w:t>
      </w:r>
      <w:r w:rsidR="00C10E09">
        <w:rPr>
          <w:rFonts w:ascii="Arial" w:hAnsi="Arial" w:cs="Arial"/>
          <w:sz w:val="24"/>
          <w:szCs w:val="24"/>
        </w:rPr>
        <w:t xml:space="preserve"> </w:t>
      </w:r>
      <w:r w:rsidR="00C20385">
        <w:rPr>
          <w:rFonts w:ascii="Arial" w:hAnsi="Arial" w:cs="Arial"/>
          <w:sz w:val="24"/>
          <w:szCs w:val="24"/>
        </w:rPr>
        <w:t xml:space="preserve">The </w:t>
      </w:r>
      <w:r w:rsidR="00C14A47" w:rsidRPr="00C20385">
        <w:rPr>
          <w:rFonts w:ascii="Arial" w:hAnsi="Arial" w:cs="Arial"/>
          <w:sz w:val="24"/>
          <w:szCs w:val="24"/>
        </w:rPr>
        <w:t>Council will endeavour t</w:t>
      </w:r>
      <w:r w:rsidR="00C14A47">
        <w:rPr>
          <w:rFonts w:ascii="Arial" w:hAnsi="Arial" w:cs="Arial"/>
          <w:sz w:val="24"/>
          <w:szCs w:val="24"/>
        </w:rPr>
        <w:t>o identify and / or approve qualifying purchaser</w:t>
      </w:r>
      <w:r w:rsidR="000653FF">
        <w:rPr>
          <w:rFonts w:ascii="Arial" w:hAnsi="Arial" w:cs="Arial"/>
          <w:sz w:val="24"/>
          <w:szCs w:val="24"/>
        </w:rPr>
        <w:t>(s)</w:t>
      </w:r>
      <w:r w:rsidR="00C14A47">
        <w:rPr>
          <w:rFonts w:ascii="Arial" w:hAnsi="Arial" w:cs="Arial"/>
          <w:sz w:val="24"/>
          <w:szCs w:val="24"/>
        </w:rPr>
        <w:t xml:space="preserve"> within three (</w:t>
      </w:r>
      <w:r w:rsidR="009E7364">
        <w:rPr>
          <w:rFonts w:ascii="Arial" w:hAnsi="Arial" w:cs="Arial"/>
          <w:sz w:val="24"/>
          <w:szCs w:val="24"/>
        </w:rPr>
        <w:t>0</w:t>
      </w:r>
      <w:r w:rsidR="00C14A47">
        <w:rPr>
          <w:rFonts w:ascii="Arial" w:hAnsi="Arial" w:cs="Arial"/>
          <w:sz w:val="24"/>
          <w:szCs w:val="24"/>
        </w:rPr>
        <w:t xml:space="preserve">3) months of </w:t>
      </w:r>
      <w:r w:rsidR="00176821">
        <w:rPr>
          <w:rFonts w:ascii="Arial" w:hAnsi="Arial" w:cs="Arial"/>
          <w:sz w:val="24"/>
          <w:szCs w:val="24"/>
        </w:rPr>
        <w:t xml:space="preserve">receipt of </w:t>
      </w:r>
      <w:r w:rsidR="00C10E09">
        <w:rPr>
          <w:rFonts w:ascii="Arial" w:hAnsi="Arial" w:cs="Arial"/>
          <w:sz w:val="24"/>
          <w:szCs w:val="24"/>
        </w:rPr>
        <w:t xml:space="preserve">the confirmed </w:t>
      </w:r>
      <w:r w:rsidR="00C14A47">
        <w:rPr>
          <w:rFonts w:ascii="Arial" w:hAnsi="Arial" w:cs="Arial"/>
          <w:sz w:val="24"/>
          <w:szCs w:val="24"/>
        </w:rPr>
        <w:t>notification.</w:t>
      </w:r>
    </w:p>
    <w:p w:rsidR="001B7C00" w:rsidRPr="001B7C00" w:rsidRDefault="001B7C00" w:rsidP="001B7C00">
      <w:pPr>
        <w:pStyle w:val="PlainText"/>
        <w:ind w:left="720"/>
        <w:rPr>
          <w:rFonts w:ascii="Arial" w:hAnsi="Arial" w:cs="Arial"/>
          <w:sz w:val="24"/>
          <w:szCs w:val="24"/>
        </w:rPr>
      </w:pPr>
    </w:p>
    <w:p w:rsidR="0023020B" w:rsidRPr="00A00D56" w:rsidRDefault="0023020B" w:rsidP="0023020B">
      <w:pPr>
        <w:pStyle w:val="NoSpacing"/>
        <w:numPr>
          <w:ilvl w:val="0"/>
          <w:numId w:val="2"/>
        </w:numPr>
        <w:jc w:val="both"/>
        <w:rPr>
          <w:rFonts w:ascii="Arial" w:hAnsi="Arial" w:cs="Arial"/>
          <w:color w:val="000000"/>
          <w:sz w:val="24"/>
          <w:szCs w:val="24"/>
        </w:rPr>
      </w:pPr>
      <w:r w:rsidRPr="00A00D56">
        <w:rPr>
          <w:rFonts w:ascii="Arial" w:hAnsi="Arial" w:cs="Arial"/>
          <w:color w:val="000000"/>
          <w:sz w:val="24"/>
          <w:szCs w:val="24"/>
        </w:rPr>
        <w:t xml:space="preserve">All owners and occupiers of </w:t>
      </w:r>
      <w:r w:rsidR="00BA7B8D" w:rsidRPr="00A00D56">
        <w:rPr>
          <w:rFonts w:ascii="Arial" w:hAnsi="Arial" w:cs="Arial"/>
          <w:color w:val="000000"/>
          <w:sz w:val="24"/>
          <w:szCs w:val="24"/>
        </w:rPr>
        <w:t xml:space="preserve">the </w:t>
      </w:r>
      <w:r w:rsidRPr="00A00D56">
        <w:rPr>
          <w:rFonts w:ascii="Arial" w:hAnsi="Arial" w:cs="Arial"/>
          <w:color w:val="000000"/>
          <w:sz w:val="24"/>
          <w:szCs w:val="24"/>
        </w:rPr>
        <w:t>affordable dwelling</w:t>
      </w:r>
      <w:r w:rsidR="00125C7B">
        <w:rPr>
          <w:rFonts w:ascii="Arial" w:hAnsi="Arial" w:cs="Arial"/>
          <w:color w:val="000000"/>
          <w:sz w:val="24"/>
          <w:szCs w:val="24"/>
        </w:rPr>
        <w:t>s</w:t>
      </w:r>
      <w:r w:rsidRPr="00A00D56">
        <w:rPr>
          <w:rFonts w:ascii="Arial" w:hAnsi="Arial" w:cs="Arial"/>
          <w:color w:val="000000"/>
          <w:sz w:val="24"/>
          <w:szCs w:val="24"/>
        </w:rPr>
        <w:t xml:space="preserve"> on the Development (either initially or subsequently) shall be a</w:t>
      </w:r>
      <w:r w:rsidR="000653FF" w:rsidRPr="00A00D56">
        <w:rPr>
          <w:rFonts w:ascii="Arial" w:hAnsi="Arial" w:cs="Arial"/>
          <w:color w:val="000000"/>
          <w:sz w:val="24"/>
          <w:szCs w:val="24"/>
        </w:rPr>
        <w:t xml:space="preserve"> </w:t>
      </w:r>
      <w:r w:rsidR="00226205" w:rsidRPr="00A00D56">
        <w:rPr>
          <w:rFonts w:ascii="Arial" w:hAnsi="Arial" w:cs="Arial"/>
          <w:color w:val="000000"/>
          <w:sz w:val="24"/>
          <w:szCs w:val="24"/>
        </w:rPr>
        <w:t>qualifying p</w:t>
      </w:r>
      <w:r w:rsidR="0037175D" w:rsidRPr="00A00D56">
        <w:rPr>
          <w:rFonts w:ascii="Arial" w:hAnsi="Arial" w:cs="Arial"/>
          <w:color w:val="000000"/>
          <w:sz w:val="24"/>
          <w:szCs w:val="24"/>
        </w:rPr>
        <w:t>urchaser</w:t>
      </w:r>
      <w:ins w:id="15" w:author="Robyn Jones" w:date="2018-05-11T14:51:00Z">
        <w:r w:rsidR="00EE66ED">
          <w:rPr>
            <w:rFonts w:ascii="Arial" w:hAnsi="Arial" w:cs="Arial"/>
            <w:color w:val="000000"/>
            <w:sz w:val="24"/>
            <w:szCs w:val="24"/>
          </w:rPr>
          <w:t xml:space="preserve"> or tenant</w:t>
        </w:r>
      </w:ins>
      <w:r w:rsidRPr="00A00D56">
        <w:rPr>
          <w:rFonts w:ascii="Arial" w:hAnsi="Arial" w:cs="Arial"/>
          <w:color w:val="000000"/>
          <w:sz w:val="24"/>
          <w:szCs w:val="24"/>
        </w:rPr>
        <w:t xml:space="preserve">. Where there are joint occupiers at least one of them shall </w:t>
      </w:r>
      <w:r w:rsidR="00575E99" w:rsidRPr="00A00D56">
        <w:rPr>
          <w:rFonts w:ascii="Arial" w:hAnsi="Arial" w:cs="Arial"/>
          <w:color w:val="000000"/>
          <w:sz w:val="24"/>
          <w:szCs w:val="24"/>
        </w:rPr>
        <w:t>be</w:t>
      </w:r>
      <w:r w:rsidRPr="00A00D56">
        <w:rPr>
          <w:rFonts w:ascii="Arial" w:hAnsi="Arial" w:cs="Arial"/>
          <w:color w:val="000000"/>
          <w:sz w:val="24"/>
          <w:szCs w:val="24"/>
        </w:rPr>
        <w:t xml:space="preserve"> a </w:t>
      </w:r>
      <w:r w:rsidR="00226205" w:rsidRPr="00A00D56">
        <w:rPr>
          <w:rFonts w:ascii="Arial" w:hAnsi="Arial" w:cs="Arial"/>
          <w:color w:val="000000"/>
          <w:sz w:val="24"/>
          <w:szCs w:val="24"/>
        </w:rPr>
        <w:t>qualifying p</w:t>
      </w:r>
      <w:r w:rsidR="0037175D" w:rsidRPr="00A00D56">
        <w:rPr>
          <w:rFonts w:ascii="Arial" w:hAnsi="Arial" w:cs="Arial"/>
          <w:color w:val="000000"/>
          <w:sz w:val="24"/>
          <w:szCs w:val="24"/>
        </w:rPr>
        <w:t>urchaser</w:t>
      </w:r>
      <w:ins w:id="16" w:author="Robyn Jones" w:date="2018-05-11T14:51:00Z">
        <w:r w:rsidR="00EE66ED">
          <w:rPr>
            <w:rFonts w:ascii="Arial" w:hAnsi="Arial" w:cs="Arial"/>
            <w:color w:val="000000"/>
            <w:sz w:val="24"/>
            <w:szCs w:val="24"/>
          </w:rPr>
          <w:t xml:space="preserve"> or tenant</w:t>
        </w:r>
      </w:ins>
      <w:r w:rsidRPr="00A00D56">
        <w:rPr>
          <w:rFonts w:ascii="Arial" w:hAnsi="Arial" w:cs="Arial"/>
          <w:color w:val="000000"/>
          <w:sz w:val="24"/>
          <w:szCs w:val="24"/>
        </w:rPr>
        <w:t>.</w:t>
      </w:r>
    </w:p>
    <w:p w:rsidR="0023020B" w:rsidRPr="00596AD2" w:rsidRDefault="0023020B" w:rsidP="0023020B">
      <w:pPr>
        <w:pStyle w:val="NoSpacing"/>
        <w:jc w:val="both"/>
        <w:rPr>
          <w:rFonts w:ascii="Arial" w:hAnsi="Arial" w:cs="Arial"/>
          <w:color w:val="000000"/>
          <w:sz w:val="24"/>
          <w:szCs w:val="24"/>
        </w:rPr>
      </w:pPr>
    </w:p>
    <w:p w:rsidR="00450EAD" w:rsidRPr="00263350" w:rsidRDefault="00BA7B8D" w:rsidP="00A00D56">
      <w:pPr>
        <w:pStyle w:val="NoSpacing"/>
        <w:numPr>
          <w:ilvl w:val="0"/>
          <w:numId w:val="2"/>
        </w:numPr>
        <w:ind w:left="709" w:hanging="425"/>
        <w:jc w:val="both"/>
        <w:rPr>
          <w:rFonts w:ascii="Arial" w:hAnsi="Arial" w:cs="Arial"/>
          <w:b/>
          <w:i/>
          <w:color w:val="000000"/>
          <w:sz w:val="24"/>
          <w:szCs w:val="24"/>
        </w:rPr>
      </w:pPr>
      <w:r w:rsidRPr="00FD4662">
        <w:rPr>
          <w:rFonts w:ascii="Arial" w:hAnsi="Arial" w:cs="Arial"/>
          <w:color w:val="000000"/>
          <w:sz w:val="24"/>
          <w:szCs w:val="24"/>
        </w:rPr>
        <w:t>Subject to clause (</w:t>
      </w:r>
      <w:r w:rsidR="00575E99" w:rsidRPr="00FD4662">
        <w:rPr>
          <w:rFonts w:ascii="Arial" w:hAnsi="Arial" w:cs="Arial"/>
          <w:color w:val="000000"/>
          <w:sz w:val="24"/>
          <w:szCs w:val="24"/>
        </w:rPr>
        <w:t>j</w:t>
      </w:r>
      <w:r w:rsidRPr="00FD4662">
        <w:rPr>
          <w:rFonts w:ascii="Arial" w:hAnsi="Arial" w:cs="Arial"/>
          <w:color w:val="000000"/>
          <w:sz w:val="24"/>
          <w:szCs w:val="24"/>
        </w:rPr>
        <w:t>) hereof; w</w:t>
      </w:r>
      <w:r w:rsidR="0023020B" w:rsidRPr="00FD4662">
        <w:rPr>
          <w:rFonts w:ascii="Arial" w:hAnsi="Arial" w:cs="Arial"/>
          <w:color w:val="000000"/>
          <w:sz w:val="24"/>
          <w:szCs w:val="24"/>
        </w:rPr>
        <w:t xml:space="preserve">here </w:t>
      </w:r>
      <w:r w:rsidRPr="00FD4662">
        <w:rPr>
          <w:rFonts w:ascii="Arial" w:hAnsi="Arial" w:cs="Arial"/>
          <w:color w:val="000000"/>
          <w:sz w:val="24"/>
          <w:szCs w:val="24"/>
        </w:rPr>
        <w:t xml:space="preserve">the </w:t>
      </w:r>
      <w:r w:rsidR="0023020B" w:rsidRPr="00FD4662">
        <w:rPr>
          <w:rFonts w:ascii="Arial" w:hAnsi="Arial" w:cs="Arial"/>
          <w:color w:val="000000"/>
          <w:sz w:val="24"/>
          <w:szCs w:val="24"/>
        </w:rPr>
        <w:t>affordable dwelling</w:t>
      </w:r>
      <w:r w:rsidR="009E7364">
        <w:rPr>
          <w:rFonts w:ascii="Arial" w:hAnsi="Arial" w:cs="Arial"/>
          <w:color w:val="000000"/>
          <w:sz w:val="24"/>
          <w:szCs w:val="24"/>
        </w:rPr>
        <w:t>s</w:t>
      </w:r>
      <w:r w:rsidR="002B736F">
        <w:rPr>
          <w:rFonts w:ascii="Arial" w:hAnsi="Arial" w:cs="Arial"/>
          <w:color w:val="000000"/>
          <w:sz w:val="24"/>
          <w:szCs w:val="24"/>
        </w:rPr>
        <w:t xml:space="preserve"> </w:t>
      </w:r>
      <w:r w:rsidR="009E7364">
        <w:rPr>
          <w:rFonts w:ascii="Arial" w:hAnsi="Arial" w:cs="Arial"/>
          <w:color w:val="000000"/>
          <w:sz w:val="24"/>
          <w:szCs w:val="24"/>
        </w:rPr>
        <w:t>are</w:t>
      </w:r>
      <w:r w:rsidR="0023020B" w:rsidRPr="00FD4662">
        <w:rPr>
          <w:rFonts w:ascii="Arial" w:hAnsi="Arial" w:cs="Arial"/>
          <w:color w:val="000000"/>
          <w:sz w:val="24"/>
          <w:szCs w:val="24"/>
        </w:rPr>
        <w:t xml:space="preserve"> to be sold, then the first and all subsequent sales shall be at a price no </w:t>
      </w:r>
      <w:r w:rsidR="00450EAD" w:rsidRPr="00FD4662">
        <w:rPr>
          <w:rFonts w:ascii="Arial" w:hAnsi="Arial" w:cs="Arial"/>
          <w:color w:val="000000"/>
          <w:sz w:val="24"/>
          <w:szCs w:val="24"/>
        </w:rPr>
        <w:t>great</w:t>
      </w:r>
      <w:r w:rsidR="0023020B" w:rsidRPr="00FD4662">
        <w:rPr>
          <w:rFonts w:ascii="Arial" w:hAnsi="Arial" w:cs="Arial"/>
          <w:color w:val="000000"/>
          <w:sz w:val="24"/>
          <w:szCs w:val="24"/>
        </w:rPr>
        <w:t xml:space="preserve">er than </w:t>
      </w:r>
      <w:r w:rsidR="009E7364">
        <w:rPr>
          <w:rFonts w:ascii="Arial" w:hAnsi="Arial" w:cs="Arial"/>
          <w:color w:val="000000"/>
          <w:sz w:val="24"/>
          <w:szCs w:val="24"/>
        </w:rPr>
        <w:t>seventy percent (7</w:t>
      </w:r>
      <w:r w:rsidR="00EA0796">
        <w:rPr>
          <w:rFonts w:ascii="Arial" w:hAnsi="Arial" w:cs="Arial"/>
          <w:color w:val="000000"/>
          <w:sz w:val="24"/>
          <w:szCs w:val="24"/>
        </w:rPr>
        <w:t>0</w:t>
      </w:r>
      <w:r w:rsidR="002C1451" w:rsidRPr="00FD4662">
        <w:rPr>
          <w:rFonts w:ascii="Arial" w:hAnsi="Arial" w:cs="Arial"/>
          <w:color w:val="000000"/>
          <w:sz w:val="24"/>
          <w:szCs w:val="24"/>
        </w:rPr>
        <w:t>%</w:t>
      </w:r>
      <w:r w:rsidR="00EA0796">
        <w:rPr>
          <w:rFonts w:ascii="Arial" w:hAnsi="Arial" w:cs="Arial"/>
          <w:color w:val="000000"/>
          <w:sz w:val="24"/>
          <w:szCs w:val="24"/>
        </w:rPr>
        <w:t>)</w:t>
      </w:r>
      <w:r w:rsidR="0023020B" w:rsidRPr="00FD4662">
        <w:rPr>
          <w:rFonts w:ascii="Arial" w:hAnsi="Arial" w:cs="Arial"/>
          <w:color w:val="000000"/>
          <w:sz w:val="24"/>
          <w:szCs w:val="24"/>
        </w:rPr>
        <w:t xml:space="preserve"> of the </w:t>
      </w:r>
      <w:r w:rsidRPr="00FD4662">
        <w:rPr>
          <w:rFonts w:ascii="Arial" w:hAnsi="Arial" w:cs="Arial"/>
          <w:color w:val="000000"/>
          <w:sz w:val="24"/>
          <w:szCs w:val="24"/>
        </w:rPr>
        <w:t xml:space="preserve">open </w:t>
      </w:r>
      <w:r w:rsidR="0023020B" w:rsidRPr="00FD4662">
        <w:rPr>
          <w:rFonts w:ascii="Arial" w:hAnsi="Arial" w:cs="Arial"/>
          <w:color w:val="000000"/>
          <w:sz w:val="24"/>
          <w:szCs w:val="24"/>
        </w:rPr>
        <w:t>market price of the affordable dwelling</w:t>
      </w:r>
      <w:r w:rsidR="009E7364">
        <w:rPr>
          <w:rFonts w:ascii="Arial" w:hAnsi="Arial" w:cs="Arial"/>
          <w:color w:val="000000"/>
          <w:sz w:val="24"/>
          <w:szCs w:val="24"/>
        </w:rPr>
        <w:t>s</w:t>
      </w:r>
      <w:r w:rsidR="0023020B" w:rsidRPr="00FD4662">
        <w:rPr>
          <w:rFonts w:ascii="Arial" w:hAnsi="Arial" w:cs="Arial"/>
          <w:color w:val="000000"/>
          <w:sz w:val="24"/>
          <w:szCs w:val="24"/>
        </w:rPr>
        <w:t xml:space="preserve"> free from any restriction imposed by this Agreement</w:t>
      </w:r>
      <w:r w:rsidR="00C53C26">
        <w:rPr>
          <w:rFonts w:ascii="Arial" w:hAnsi="Arial" w:cs="Arial"/>
          <w:color w:val="000000"/>
          <w:sz w:val="24"/>
          <w:szCs w:val="24"/>
        </w:rPr>
        <w:t>. This, the “</w:t>
      </w:r>
      <w:r w:rsidR="00450EAD" w:rsidRPr="00FD4662">
        <w:rPr>
          <w:rFonts w:ascii="Arial" w:hAnsi="Arial" w:cs="Arial"/>
          <w:color w:val="000000"/>
          <w:sz w:val="24"/>
          <w:szCs w:val="24"/>
        </w:rPr>
        <w:t>Discounted Price</w:t>
      </w:r>
      <w:r w:rsidR="00226205" w:rsidRPr="00FD4662">
        <w:rPr>
          <w:rFonts w:ascii="Arial" w:hAnsi="Arial" w:cs="Arial"/>
          <w:color w:val="000000"/>
          <w:sz w:val="24"/>
          <w:szCs w:val="24"/>
        </w:rPr>
        <w:t>”</w:t>
      </w:r>
      <w:r w:rsidR="00C53C26">
        <w:rPr>
          <w:rFonts w:ascii="Arial" w:hAnsi="Arial" w:cs="Arial"/>
          <w:color w:val="000000"/>
          <w:sz w:val="24"/>
          <w:szCs w:val="24"/>
        </w:rPr>
        <w:t xml:space="preserve">, will be </w:t>
      </w:r>
      <w:r w:rsidR="00C53C26" w:rsidRPr="00263350">
        <w:rPr>
          <w:rFonts w:ascii="Arial" w:hAnsi="Arial" w:cs="Arial"/>
          <w:b/>
          <w:i/>
          <w:color w:val="000000"/>
          <w:sz w:val="24"/>
          <w:szCs w:val="24"/>
        </w:rPr>
        <w:t xml:space="preserve">confirmed by the requisite open market </w:t>
      </w:r>
      <w:r w:rsidR="00176821" w:rsidRPr="00263350">
        <w:rPr>
          <w:rFonts w:ascii="Arial" w:hAnsi="Arial" w:cs="Arial"/>
          <w:b/>
          <w:i/>
          <w:color w:val="000000"/>
          <w:sz w:val="24"/>
          <w:szCs w:val="24"/>
        </w:rPr>
        <w:t xml:space="preserve">price </w:t>
      </w:r>
      <w:r w:rsidR="00C53C26" w:rsidRPr="00263350">
        <w:rPr>
          <w:rFonts w:ascii="Arial" w:hAnsi="Arial" w:cs="Arial"/>
          <w:b/>
          <w:i/>
          <w:color w:val="000000"/>
          <w:sz w:val="24"/>
          <w:szCs w:val="24"/>
        </w:rPr>
        <w:t xml:space="preserve">certifications. </w:t>
      </w:r>
      <w:r w:rsidR="0023020B" w:rsidRPr="00263350">
        <w:rPr>
          <w:rFonts w:ascii="Arial" w:hAnsi="Arial" w:cs="Arial"/>
          <w:b/>
          <w:i/>
          <w:color w:val="000000"/>
          <w:sz w:val="24"/>
          <w:szCs w:val="24"/>
        </w:rPr>
        <w:t xml:space="preserve"> </w:t>
      </w:r>
    </w:p>
    <w:p w:rsidR="00FD4662" w:rsidRPr="00FD4662" w:rsidRDefault="00FD4662" w:rsidP="00FD4662">
      <w:pPr>
        <w:pStyle w:val="NoSpacing"/>
        <w:ind w:left="284"/>
        <w:jc w:val="both"/>
        <w:rPr>
          <w:rFonts w:ascii="Arial" w:hAnsi="Arial" w:cs="Arial"/>
          <w:color w:val="000000"/>
          <w:sz w:val="24"/>
          <w:szCs w:val="24"/>
        </w:rPr>
      </w:pPr>
    </w:p>
    <w:p w:rsidR="0023020B" w:rsidRPr="00EA0796" w:rsidRDefault="008E4F2F" w:rsidP="008E4F2F">
      <w:pPr>
        <w:pStyle w:val="NoSpacing"/>
        <w:numPr>
          <w:ilvl w:val="0"/>
          <w:numId w:val="2"/>
        </w:numPr>
        <w:jc w:val="both"/>
        <w:rPr>
          <w:rFonts w:ascii="Arial" w:hAnsi="Arial" w:cs="Arial"/>
          <w:color w:val="000000"/>
          <w:sz w:val="24"/>
          <w:szCs w:val="24"/>
        </w:rPr>
      </w:pPr>
      <w:r w:rsidRPr="008E4F2F">
        <w:rPr>
          <w:rFonts w:ascii="Arial" w:hAnsi="Arial" w:cs="Arial"/>
          <w:color w:val="000000"/>
          <w:sz w:val="24"/>
          <w:szCs w:val="24"/>
        </w:rPr>
        <w:t>The Developer</w:t>
      </w:r>
      <w:r w:rsidR="00A113E2">
        <w:rPr>
          <w:rFonts w:ascii="Arial" w:hAnsi="Arial" w:cs="Arial"/>
          <w:color w:val="000000"/>
          <w:sz w:val="24"/>
          <w:szCs w:val="24"/>
        </w:rPr>
        <w:t xml:space="preserve"> </w:t>
      </w:r>
      <w:r w:rsidRPr="008E4F2F">
        <w:rPr>
          <w:rFonts w:ascii="Arial" w:hAnsi="Arial" w:cs="Arial"/>
          <w:color w:val="000000"/>
          <w:sz w:val="24"/>
          <w:szCs w:val="24"/>
        </w:rPr>
        <w:t>shall ensure that the purchaser(s) of the affordable dwelling</w:t>
      </w:r>
      <w:r w:rsidR="00A113E2">
        <w:rPr>
          <w:rFonts w:ascii="Arial" w:hAnsi="Arial" w:cs="Arial"/>
          <w:color w:val="000000"/>
          <w:sz w:val="24"/>
          <w:szCs w:val="24"/>
        </w:rPr>
        <w:t>s</w:t>
      </w:r>
      <w:r w:rsidRPr="008E4F2F">
        <w:rPr>
          <w:rFonts w:ascii="Arial" w:hAnsi="Arial" w:cs="Arial"/>
          <w:color w:val="000000"/>
          <w:sz w:val="24"/>
          <w:szCs w:val="24"/>
        </w:rPr>
        <w:t xml:space="preserve"> shall enter into a Legal Charge with the Council in the form shown in the Fourth Schedule concurrently with the sale of the affordable dwelling</w:t>
      </w:r>
      <w:r w:rsidR="009E7364">
        <w:rPr>
          <w:rFonts w:ascii="Arial" w:hAnsi="Arial" w:cs="Arial"/>
          <w:color w:val="000000"/>
          <w:sz w:val="24"/>
          <w:szCs w:val="24"/>
        </w:rPr>
        <w:t>s</w:t>
      </w:r>
      <w:r w:rsidRPr="008E4F2F">
        <w:rPr>
          <w:rFonts w:ascii="Arial" w:hAnsi="Arial" w:cs="Arial"/>
          <w:color w:val="000000"/>
          <w:sz w:val="24"/>
          <w:szCs w:val="24"/>
        </w:rPr>
        <w:t>. This legal charge shall be in respect of the remaining perc</w:t>
      </w:r>
      <w:r>
        <w:rPr>
          <w:rFonts w:ascii="Arial" w:hAnsi="Arial" w:cs="Arial"/>
          <w:color w:val="000000"/>
          <w:sz w:val="24"/>
          <w:szCs w:val="24"/>
        </w:rPr>
        <w:t>entage of the open market price</w:t>
      </w:r>
      <w:r w:rsidR="006C285E" w:rsidRPr="00EA0796">
        <w:rPr>
          <w:rFonts w:ascii="Arial" w:hAnsi="Arial" w:cs="Arial"/>
          <w:color w:val="000000"/>
          <w:sz w:val="24"/>
          <w:szCs w:val="24"/>
        </w:rPr>
        <w:t>.</w:t>
      </w:r>
    </w:p>
    <w:p w:rsidR="0023020B" w:rsidRPr="00596AD2" w:rsidRDefault="0023020B" w:rsidP="0023020B">
      <w:pPr>
        <w:pStyle w:val="NoSpacing"/>
        <w:ind w:left="720"/>
        <w:jc w:val="both"/>
        <w:rPr>
          <w:rFonts w:ascii="Arial" w:hAnsi="Arial" w:cs="Arial"/>
          <w:color w:val="000000"/>
          <w:sz w:val="24"/>
          <w:szCs w:val="24"/>
        </w:rPr>
      </w:pPr>
    </w:p>
    <w:p w:rsidR="0023020B" w:rsidRDefault="00450EAD" w:rsidP="0023020B">
      <w:pPr>
        <w:pStyle w:val="NoSpacing"/>
        <w:numPr>
          <w:ilvl w:val="0"/>
          <w:numId w:val="2"/>
        </w:numPr>
        <w:jc w:val="both"/>
        <w:rPr>
          <w:rFonts w:ascii="Arial" w:hAnsi="Arial" w:cs="Arial"/>
          <w:color w:val="000000"/>
          <w:sz w:val="24"/>
          <w:szCs w:val="24"/>
        </w:rPr>
      </w:pPr>
      <w:r>
        <w:rPr>
          <w:rFonts w:ascii="Arial" w:hAnsi="Arial" w:cs="Arial"/>
          <w:color w:val="000000"/>
          <w:sz w:val="24"/>
          <w:szCs w:val="24"/>
        </w:rPr>
        <w:t>Each</w:t>
      </w:r>
      <w:r w:rsidR="0023020B" w:rsidRPr="00596AD2">
        <w:rPr>
          <w:rFonts w:ascii="Arial" w:hAnsi="Arial" w:cs="Arial"/>
          <w:color w:val="000000"/>
          <w:sz w:val="24"/>
          <w:szCs w:val="24"/>
        </w:rPr>
        <w:t xml:space="preserve"> </w:t>
      </w:r>
      <w:r w:rsidR="00836F6D">
        <w:rPr>
          <w:rFonts w:ascii="Arial" w:hAnsi="Arial" w:cs="Arial"/>
          <w:color w:val="000000"/>
          <w:sz w:val="24"/>
          <w:szCs w:val="24"/>
        </w:rPr>
        <w:t xml:space="preserve">Valuation </w:t>
      </w:r>
      <w:r w:rsidRPr="00263350">
        <w:rPr>
          <w:rFonts w:ascii="Arial" w:hAnsi="Arial" w:cs="Arial"/>
          <w:b/>
          <w:i/>
          <w:color w:val="000000"/>
          <w:sz w:val="24"/>
          <w:szCs w:val="24"/>
        </w:rPr>
        <w:t>C</w:t>
      </w:r>
      <w:r w:rsidR="0023020B" w:rsidRPr="00263350">
        <w:rPr>
          <w:rFonts w:ascii="Arial" w:hAnsi="Arial" w:cs="Arial"/>
          <w:b/>
          <w:i/>
          <w:color w:val="000000"/>
          <w:sz w:val="24"/>
          <w:szCs w:val="24"/>
        </w:rPr>
        <w:t xml:space="preserve">ertificate is to be forwarded to the Council’s </w:t>
      </w:r>
      <w:r w:rsidR="00C10E09">
        <w:rPr>
          <w:rFonts w:ascii="Arial" w:hAnsi="Arial" w:cs="Arial"/>
          <w:sz w:val="24"/>
          <w:szCs w:val="24"/>
        </w:rPr>
        <w:t xml:space="preserve">Head of Housing Services </w:t>
      </w:r>
      <w:r w:rsidR="0023020B" w:rsidRPr="00596AD2">
        <w:rPr>
          <w:rFonts w:ascii="Arial" w:hAnsi="Arial" w:cs="Arial"/>
          <w:color w:val="000000"/>
          <w:sz w:val="24"/>
          <w:szCs w:val="24"/>
        </w:rPr>
        <w:t>at the time the affordable dwelling</w:t>
      </w:r>
      <w:r w:rsidR="009E7364">
        <w:rPr>
          <w:rFonts w:ascii="Arial" w:hAnsi="Arial" w:cs="Arial"/>
          <w:color w:val="000000"/>
          <w:sz w:val="24"/>
          <w:szCs w:val="24"/>
        </w:rPr>
        <w:t>s</w:t>
      </w:r>
      <w:r w:rsidR="0023020B" w:rsidRPr="00596AD2">
        <w:rPr>
          <w:rFonts w:ascii="Arial" w:hAnsi="Arial" w:cs="Arial"/>
          <w:color w:val="000000"/>
          <w:sz w:val="24"/>
          <w:szCs w:val="24"/>
        </w:rPr>
        <w:t xml:space="preserve"> </w:t>
      </w:r>
      <w:r w:rsidR="009E7364">
        <w:rPr>
          <w:rFonts w:ascii="Arial" w:hAnsi="Arial" w:cs="Arial"/>
          <w:color w:val="000000"/>
          <w:sz w:val="24"/>
          <w:szCs w:val="24"/>
        </w:rPr>
        <w:t>are</w:t>
      </w:r>
      <w:r w:rsidR="0023020B" w:rsidRPr="00596AD2">
        <w:rPr>
          <w:rFonts w:ascii="Arial" w:hAnsi="Arial" w:cs="Arial"/>
          <w:color w:val="000000"/>
          <w:sz w:val="24"/>
          <w:szCs w:val="24"/>
        </w:rPr>
        <w:t xml:space="preserve"> advertised for sale. </w:t>
      </w:r>
      <w:r>
        <w:rPr>
          <w:rFonts w:ascii="Arial" w:hAnsi="Arial" w:cs="Arial"/>
          <w:color w:val="000000"/>
          <w:sz w:val="24"/>
          <w:szCs w:val="24"/>
        </w:rPr>
        <w:t>Each</w:t>
      </w:r>
      <w:r w:rsidR="0023020B" w:rsidRPr="00596AD2">
        <w:rPr>
          <w:rFonts w:ascii="Arial" w:hAnsi="Arial" w:cs="Arial"/>
          <w:color w:val="000000"/>
          <w:sz w:val="24"/>
          <w:szCs w:val="24"/>
        </w:rPr>
        <w:t xml:space="preserve"> </w:t>
      </w:r>
      <w:r>
        <w:rPr>
          <w:rFonts w:ascii="Arial" w:hAnsi="Arial" w:cs="Arial"/>
          <w:color w:val="000000"/>
          <w:sz w:val="24"/>
          <w:szCs w:val="24"/>
        </w:rPr>
        <w:t>C</w:t>
      </w:r>
      <w:r w:rsidR="0023020B" w:rsidRPr="00596AD2">
        <w:rPr>
          <w:rFonts w:ascii="Arial" w:hAnsi="Arial" w:cs="Arial"/>
          <w:color w:val="000000"/>
          <w:sz w:val="24"/>
          <w:szCs w:val="24"/>
        </w:rPr>
        <w:t xml:space="preserve">ertificate will be </w:t>
      </w:r>
      <w:r w:rsidR="0023020B" w:rsidRPr="00263350">
        <w:rPr>
          <w:rFonts w:ascii="Arial" w:hAnsi="Arial" w:cs="Arial"/>
          <w:b/>
          <w:i/>
          <w:color w:val="000000"/>
          <w:sz w:val="24"/>
          <w:szCs w:val="24"/>
        </w:rPr>
        <w:t xml:space="preserve">accompanied </w:t>
      </w:r>
      <w:r w:rsidRPr="00263350">
        <w:rPr>
          <w:rFonts w:ascii="Arial" w:hAnsi="Arial" w:cs="Arial"/>
          <w:b/>
          <w:i/>
          <w:color w:val="000000"/>
          <w:sz w:val="24"/>
          <w:szCs w:val="24"/>
        </w:rPr>
        <w:t>by a</w:t>
      </w:r>
      <w:r w:rsidR="0023020B" w:rsidRPr="00263350">
        <w:rPr>
          <w:rFonts w:ascii="Arial" w:hAnsi="Arial" w:cs="Arial"/>
          <w:b/>
          <w:i/>
          <w:color w:val="000000"/>
          <w:sz w:val="24"/>
          <w:szCs w:val="24"/>
        </w:rPr>
        <w:t xml:space="preserve"> written confirmation of compliance</w:t>
      </w:r>
      <w:r w:rsidR="0023020B" w:rsidRPr="00596AD2">
        <w:rPr>
          <w:rFonts w:ascii="Arial" w:hAnsi="Arial" w:cs="Arial"/>
          <w:color w:val="000000"/>
          <w:sz w:val="24"/>
          <w:szCs w:val="24"/>
        </w:rPr>
        <w:t xml:space="preserve"> with the requirements of this Agreement.</w:t>
      </w:r>
      <w:r w:rsidR="0023020B">
        <w:rPr>
          <w:rFonts w:ascii="Arial" w:hAnsi="Arial" w:cs="Arial"/>
          <w:color w:val="000000"/>
          <w:sz w:val="24"/>
          <w:szCs w:val="24"/>
        </w:rPr>
        <w:t xml:space="preserve"> The affordable dwelling</w:t>
      </w:r>
      <w:r w:rsidR="009E7364">
        <w:rPr>
          <w:rFonts w:ascii="Arial" w:hAnsi="Arial" w:cs="Arial"/>
          <w:color w:val="000000"/>
          <w:sz w:val="24"/>
          <w:szCs w:val="24"/>
        </w:rPr>
        <w:t>s</w:t>
      </w:r>
      <w:r w:rsidR="0023020B">
        <w:rPr>
          <w:rFonts w:ascii="Arial" w:hAnsi="Arial" w:cs="Arial"/>
          <w:color w:val="000000"/>
          <w:sz w:val="24"/>
          <w:szCs w:val="24"/>
        </w:rPr>
        <w:t xml:space="preserve"> shall not be sold until the </w:t>
      </w:r>
      <w:r w:rsidR="0023020B" w:rsidRPr="00263350">
        <w:rPr>
          <w:rFonts w:ascii="Arial" w:hAnsi="Arial" w:cs="Arial"/>
          <w:b/>
          <w:i/>
          <w:color w:val="000000"/>
          <w:sz w:val="24"/>
          <w:szCs w:val="24"/>
        </w:rPr>
        <w:t xml:space="preserve">Council’s </w:t>
      </w:r>
      <w:r w:rsidR="00C10E09">
        <w:rPr>
          <w:rFonts w:ascii="Arial" w:hAnsi="Arial" w:cs="Arial"/>
          <w:sz w:val="24"/>
          <w:szCs w:val="24"/>
        </w:rPr>
        <w:t xml:space="preserve">Head of Housing Services </w:t>
      </w:r>
      <w:r w:rsidR="0023020B" w:rsidRPr="00263350">
        <w:rPr>
          <w:rFonts w:ascii="Arial" w:hAnsi="Arial" w:cs="Arial"/>
          <w:b/>
          <w:i/>
          <w:color w:val="000000"/>
          <w:sz w:val="24"/>
          <w:szCs w:val="24"/>
        </w:rPr>
        <w:t>has agreed</w:t>
      </w:r>
      <w:r w:rsidR="0023020B">
        <w:rPr>
          <w:rFonts w:ascii="Arial" w:hAnsi="Arial" w:cs="Arial"/>
          <w:color w:val="000000"/>
          <w:sz w:val="24"/>
          <w:szCs w:val="24"/>
        </w:rPr>
        <w:t xml:space="preserve"> in writing the </w:t>
      </w:r>
      <w:r w:rsidR="00575E99">
        <w:rPr>
          <w:rFonts w:ascii="Arial" w:hAnsi="Arial" w:cs="Arial"/>
          <w:color w:val="000000"/>
          <w:sz w:val="24"/>
          <w:szCs w:val="24"/>
        </w:rPr>
        <w:t>Discounted</w:t>
      </w:r>
      <w:r w:rsidR="0023020B">
        <w:rPr>
          <w:rFonts w:ascii="Arial" w:hAnsi="Arial" w:cs="Arial"/>
          <w:color w:val="000000"/>
          <w:sz w:val="24"/>
          <w:szCs w:val="24"/>
        </w:rPr>
        <w:t xml:space="preserve"> </w:t>
      </w:r>
      <w:r w:rsidR="00575E99">
        <w:rPr>
          <w:rFonts w:ascii="Arial" w:hAnsi="Arial" w:cs="Arial"/>
          <w:color w:val="000000"/>
          <w:sz w:val="24"/>
          <w:szCs w:val="24"/>
        </w:rPr>
        <w:t>P</w:t>
      </w:r>
      <w:r w:rsidR="0023020B">
        <w:rPr>
          <w:rFonts w:ascii="Arial" w:hAnsi="Arial" w:cs="Arial"/>
          <w:color w:val="000000"/>
          <w:sz w:val="24"/>
          <w:szCs w:val="24"/>
        </w:rPr>
        <w:t>rice</w:t>
      </w:r>
      <w:r w:rsidR="00575E99">
        <w:rPr>
          <w:rFonts w:ascii="Arial" w:hAnsi="Arial" w:cs="Arial"/>
          <w:color w:val="000000"/>
          <w:sz w:val="24"/>
          <w:szCs w:val="24"/>
        </w:rPr>
        <w:t xml:space="preserve"> and that the proposed purchaser is a Qualifying Purchaser</w:t>
      </w:r>
      <w:r w:rsidR="0023020B">
        <w:rPr>
          <w:rFonts w:ascii="Arial" w:hAnsi="Arial" w:cs="Arial"/>
          <w:color w:val="000000"/>
          <w:sz w:val="24"/>
          <w:szCs w:val="24"/>
        </w:rPr>
        <w:t>.</w:t>
      </w:r>
      <w:r w:rsidR="00196E2E">
        <w:rPr>
          <w:rFonts w:ascii="Arial" w:hAnsi="Arial" w:cs="Arial"/>
          <w:color w:val="000000"/>
          <w:sz w:val="24"/>
          <w:szCs w:val="24"/>
        </w:rPr>
        <w:t xml:space="preserve"> The Council’s </w:t>
      </w:r>
      <w:r w:rsidR="00C10E09">
        <w:rPr>
          <w:rFonts w:ascii="Arial" w:hAnsi="Arial" w:cs="Arial"/>
          <w:sz w:val="24"/>
          <w:szCs w:val="24"/>
        </w:rPr>
        <w:t xml:space="preserve">Head of Housing Services </w:t>
      </w:r>
      <w:r w:rsidR="00196E2E">
        <w:rPr>
          <w:rFonts w:ascii="Arial" w:hAnsi="Arial" w:cs="Arial"/>
          <w:color w:val="000000"/>
          <w:sz w:val="24"/>
          <w:szCs w:val="24"/>
        </w:rPr>
        <w:t>shall have a period of 1</w:t>
      </w:r>
      <w:r w:rsidR="0086119D">
        <w:rPr>
          <w:rFonts w:ascii="Arial" w:hAnsi="Arial" w:cs="Arial"/>
          <w:color w:val="000000"/>
          <w:sz w:val="24"/>
          <w:szCs w:val="24"/>
        </w:rPr>
        <w:t>5 working</w:t>
      </w:r>
      <w:r w:rsidR="00196E2E">
        <w:rPr>
          <w:rFonts w:ascii="Arial" w:hAnsi="Arial" w:cs="Arial"/>
          <w:color w:val="000000"/>
          <w:sz w:val="24"/>
          <w:szCs w:val="24"/>
        </w:rPr>
        <w:t xml:space="preserve"> days from the receipt of the </w:t>
      </w:r>
      <w:r w:rsidR="00226205">
        <w:rPr>
          <w:rFonts w:ascii="Arial" w:hAnsi="Arial" w:cs="Arial"/>
          <w:color w:val="000000"/>
          <w:sz w:val="24"/>
          <w:szCs w:val="24"/>
        </w:rPr>
        <w:t xml:space="preserve">last </w:t>
      </w:r>
      <w:r w:rsidR="00196E2E">
        <w:rPr>
          <w:rFonts w:ascii="Arial" w:hAnsi="Arial" w:cs="Arial"/>
          <w:color w:val="000000"/>
          <w:sz w:val="24"/>
          <w:szCs w:val="24"/>
        </w:rPr>
        <w:t xml:space="preserve">Certificate in which to respond, if no response is issued then the </w:t>
      </w:r>
      <w:r w:rsidR="00627C18">
        <w:rPr>
          <w:rFonts w:ascii="Arial" w:hAnsi="Arial" w:cs="Arial"/>
          <w:color w:val="000000"/>
          <w:sz w:val="24"/>
          <w:szCs w:val="24"/>
        </w:rPr>
        <w:t>affordable home shall be sold at the discounted price.</w:t>
      </w:r>
      <w:r w:rsidR="00196E2E">
        <w:rPr>
          <w:rFonts w:ascii="Arial" w:hAnsi="Arial" w:cs="Arial"/>
          <w:color w:val="000000"/>
          <w:sz w:val="24"/>
          <w:szCs w:val="24"/>
        </w:rPr>
        <w:t xml:space="preserve"> </w:t>
      </w:r>
    </w:p>
    <w:p w:rsidR="006924FB" w:rsidRDefault="006924FB" w:rsidP="006924FB">
      <w:pPr>
        <w:pStyle w:val="NoSpacing"/>
        <w:jc w:val="both"/>
        <w:rPr>
          <w:rFonts w:ascii="Arial" w:hAnsi="Arial" w:cs="Arial"/>
          <w:color w:val="000000"/>
          <w:sz w:val="24"/>
          <w:szCs w:val="24"/>
        </w:rPr>
      </w:pPr>
    </w:p>
    <w:p w:rsidR="00226205" w:rsidRPr="00596AD2" w:rsidRDefault="00FD6180" w:rsidP="00226205">
      <w:pPr>
        <w:pStyle w:val="NoSpacing"/>
        <w:numPr>
          <w:ilvl w:val="0"/>
          <w:numId w:val="2"/>
        </w:numPr>
        <w:jc w:val="both"/>
        <w:rPr>
          <w:rFonts w:ascii="Arial" w:hAnsi="Arial" w:cs="Arial"/>
          <w:color w:val="000000"/>
          <w:sz w:val="24"/>
          <w:szCs w:val="24"/>
        </w:rPr>
      </w:pPr>
      <w:r>
        <w:rPr>
          <w:rFonts w:ascii="Arial" w:hAnsi="Arial" w:cs="Arial"/>
          <w:color w:val="000000"/>
          <w:sz w:val="24"/>
          <w:szCs w:val="24"/>
        </w:rPr>
        <w:t>S</w:t>
      </w:r>
      <w:r w:rsidR="00226205" w:rsidRPr="00596AD2">
        <w:rPr>
          <w:rFonts w:ascii="Arial" w:hAnsi="Arial" w:cs="Arial"/>
          <w:color w:val="000000"/>
          <w:sz w:val="24"/>
          <w:szCs w:val="24"/>
        </w:rPr>
        <w:t xml:space="preserve">ubsequent disposals of the affordable </w:t>
      </w:r>
      <w:r>
        <w:rPr>
          <w:rFonts w:ascii="Arial" w:hAnsi="Arial" w:cs="Arial"/>
          <w:color w:val="000000"/>
          <w:sz w:val="24"/>
          <w:szCs w:val="24"/>
        </w:rPr>
        <w:t>dwelling</w:t>
      </w:r>
      <w:r w:rsidR="009E7364">
        <w:rPr>
          <w:rFonts w:ascii="Arial" w:hAnsi="Arial" w:cs="Arial"/>
          <w:color w:val="000000"/>
          <w:sz w:val="24"/>
          <w:szCs w:val="24"/>
        </w:rPr>
        <w:t>s</w:t>
      </w:r>
      <w:r w:rsidR="00226205" w:rsidRPr="00596AD2">
        <w:rPr>
          <w:rFonts w:ascii="Arial" w:hAnsi="Arial" w:cs="Arial"/>
          <w:color w:val="000000"/>
          <w:sz w:val="24"/>
          <w:szCs w:val="24"/>
        </w:rPr>
        <w:t xml:space="preserve"> shall be conducted as follows:</w:t>
      </w:r>
    </w:p>
    <w:p w:rsidR="00226205" w:rsidRPr="00596AD2" w:rsidRDefault="00226205" w:rsidP="00226205">
      <w:pPr>
        <w:pStyle w:val="NoSpacing"/>
        <w:jc w:val="both"/>
        <w:rPr>
          <w:rFonts w:ascii="Arial" w:hAnsi="Arial" w:cs="Arial"/>
          <w:color w:val="000000"/>
          <w:sz w:val="24"/>
          <w:szCs w:val="24"/>
        </w:rPr>
      </w:pPr>
    </w:p>
    <w:p w:rsidR="00226205" w:rsidRPr="00596AD2" w:rsidRDefault="00226205" w:rsidP="00226205">
      <w:pPr>
        <w:pStyle w:val="NoSpacing"/>
        <w:numPr>
          <w:ilvl w:val="0"/>
          <w:numId w:val="3"/>
        </w:numPr>
        <w:jc w:val="both"/>
        <w:rPr>
          <w:rFonts w:ascii="Arial" w:hAnsi="Arial" w:cs="Arial"/>
          <w:color w:val="000000"/>
          <w:sz w:val="24"/>
          <w:szCs w:val="24"/>
        </w:rPr>
      </w:pPr>
      <w:r w:rsidRPr="00596AD2">
        <w:rPr>
          <w:rFonts w:ascii="Arial" w:hAnsi="Arial" w:cs="Arial"/>
          <w:color w:val="000000"/>
          <w:sz w:val="24"/>
          <w:szCs w:val="24"/>
        </w:rPr>
        <w:t>The property will be valued as in 7</w:t>
      </w:r>
      <w:r w:rsidR="00C40687">
        <w:rPr>
          <w:rFonts w:ascii="Arial" w:hAnsi="Arial" w:cs="Arial"/>
          <w:color w:val="000000"/>
          <w:sz w:val="24"/>
          <w:szCs w:val="24"/>
        </w:rPr>
        <w:t>(</w:t>
      </w:r>
      <w:r w:rsidR="00575E99">
        <w:rPr>
          <w:rFonts w:ascii="Arial" w:hAnsi="Arial" w:cs="Arial"/>
          <w:color w:val="000000"/>
          <w:sz w:val="24"/>
          <w:szCs w:val="24"/>
        </w:rPr>
        <w:t>d</w:t>
      </w:r>
      <w:r w:rsidRPr="00596AD2">
        <w:rPr>
          <w:rFonts w:ascii="Arial" w:hAnsi="Arial" w:cs="Arial"/>
          <w:color w:val="000000"/>
          <w:sz w:val="24"/>
          <w:szCs w:val="24"/>
        </w:rPr>
        <w:t>) above</w:t>
      </w:r>
      <w:r>
        <w:rPr>
          <w:rFonts w:ascii="Arial" w:hAnsi="Arial" w:cs="Arial"/>
          <w:color w:val="000000"/>
          <w:sz w:val="24"/>
          <w:szCs w:val="24"/>
        </w:rPr>
        <w:t xml:space="preserve"> and purchasers will be required to enter into a </w:t>
      </w:r>
      <w:r w:rsidR="002C1451">
        <w:rPr>
          <w:rFonts w:ascii="Arial" w:hAnsi="Arial" w:cs="Arial"/>
          <w:color w:val="000000"/>
          <w:sz w:val="24"/>
          <w:szCs w:val="24"/>
        </w:rPr>
        <w:t>L</w:t>
      </w:r>
      <w:r>
        <w:rPr>
          <w:rFonts w:ascii="Arial" w:hAnsi="Arial" w:cs="Arial"/>
          <w:color w:val="000000"/>
          <w:sz w:val="24"/>
          <w:szCs w:val="24"/>
        </w:rPr>
        <w:t xml:space="preserve">egal </w:t>
      </w:r>
      <w:r w:rsidR="002C1451">
        <w:rPr>
          <w:rFonts w:ascii="Arial" w:hAnsi="Arial" w:cs="Arial"/>
          <w:color w:val="000000"/>
          <w:sz w:val="24"/>
          <w:szCs w:val="24"/>
        </w:rPr>
        <w:t>C</w:t>
      </w:r>
      <w:r>
        <w:rPr>
          <w:rFonts w:ascii="Arial" w:hAnsi="Arial" w:cs="Arial"/>
          <w:color w:val="000000"/>
          <w:sz w:val="24"/>
          <w:szCs w:val="24"/>
        </w:rPr>
        <w:t>ha</w:t>
      </w:r>
      <w:r w:rsidR="00176821">
        <w:rPr>
          <w:rFonts w:ascii="Arial" w:hAnsi="Arial" w:cs="Arial"/>
          <w:color w:val="000000"/>
          <w:sz w:val="24"/>
          <w:szCs w:val="24"/>
        </w:rPr>
        <w:t>rge as provided for in clause 7</w:t>
      </w:r>
      <w:r w:rsidR="00C40687">
        <w:rPr>
          <w:rFonts w:ascii="Arial" w:hAnsi="Arial" w:cs="Arial"/>
          <w:color w:val="000000"/>
          <w:sz w:val="24"/>
          <w:szCs w:val="24"/>
        </w:rPr>
        <w:t>(</w:t>
      </w:r>
      <w:r w:rsidR="0078049F">
        <w:rPr>
          <w:rFonts w:ascii="Arial" w:hAnsi="Arial" w:cs="Arial"/>
          <w:color w:val="000000"/>
          <w:sz w:val="24"/>
          <w:szCs w:val="24"/>
        </w:rPr>
        <w:t>e</w:t>
      </w:r>
      <w:r>
        <w:rPr>
          <w:rFonts w:ascii="Arial" w:hAnsi="Arial" w:cs="Arial"/>
          <w:color w:val="000000"/>
          <w:sz w:val="24"/>
          <w:szCs w:val="24"/>
        </w:rPr>
        <w:t>) above</w:t>
      </w:r>
      <w:r w:rsidRPr="00596AD2">
        <w:rPr>
          <w:rFonts w:ascii="Arial" w:hAnsi="Arial" w:cs="Arial"/>
          <w:color w:val="000000"/>
          <w:sz w:val="24"/>
          <w:szCs w:val="24"/>
        </w:rPr>
        <w:t>.</w:t>
      </w:r>
    </w:p>
    <w:p w:rsidR="00E12F3B" w:rsidRPr="00596AD2" w:rsidRDefault="00226205" w:rsidP="00226205">
      <w:pPr>
        <w:pStyle w:val="NoSpacing"/>
        <w:numPr>
          <w:ilvl w:val="0"/>
          <w:numId w:val="3"/>
        </w:numPr>
        <w:jc w:val="both"/>
        <w:rPr>
          <w:rFonts w:ascii="Arial" w:hAnsi="Arial" w:cs="Arial"/>
          <w:color w:val="000000"/>
          <w:sz w:val="24"/>
          <w:szCs w:val="24"/>
        </w:rPr>
      </w:pPr>
      <w:r w:rsidRPr="00596AD2">
        <w:rPr>
          <w:rFonts w:ascii="Arial" w:hAnsi="Arial" w:cs="Arial"/>
          <w:color w:val="000000"/>
          <w:sz w:val="24"/>
          <w:szCs w:val="24"/>
        </w:rPr>
        <w:t xml:space="preserve">The property will be marketed for a minimum </w:t>
      </w:r>
      <w:proofErr w:type="gramStart"/>
      <w:r w:rsidRPr="00596AD2">
        <w:rPr>
          <w:rFonts w:ascii="Arial" w:hAnsi="Arial" w:cs="Arial"/>
          <w:color w:val="000000"/>
          <w:sz w:val="24"/>
          <w:szCs w:val="24"/>
        </w:rPr>
        <w:t>3 month</w:t>
      </w:r>
      <w:proofErr w:type="gramEnd"/>
      <w:r w:rsidRPr="00596AD2">
        <w:rPr>
          <w:rFonts w:ascii="Arial" w:hAnsi="Arial" w:cs="Arial"/>
          <w:color w:val="000000"/>
          <w:sz w:val="24"/>
          <w:szCs w:val="24"/>
        </w:rPr>
        <w:t xml:space="preserve"> period as in 7</w:t>
      </w:r>
      <w:r w:rsidR="00C40687">
        <w:rPr>
          <w:rFonts w:ascii="Arial" w:hAnsi="Arial" w:cs="Arial"/>
          <w:color w:val="000000"/>
          <w:sz w:val="24"/>
          <w:szCs w:val="24"/>
        </w:rPr>
        <w:t>(</w:t>
      </w:r>
      <w:r w:rsidR="00C10E09">
        <w:rPr>
          <w:rFonts w:ascii="Arial" w:hAnsi="Arial" w:cs="Arial"/>
          <w:color w:val="000000"/>
          <w:sz w:val="24"/>
          <w:szCs w:val="24"/>
        </w:rPr>
        <w:t>b) above and 7</w:t>
      </w:r>
      <w:r w:rsidR="00C40687">
        <w:rPr>
          <w:rFonts w:ascii="Arial" w:hAnsi="Arial" w:cs="Arial"/>
          <w:color w:val="000000"/>
          <w:sz w:val="24"/>
          <w:szCs w:val="24"/>
        </w:rPr>
        <w:t>(</w:t>
      </w:r>
      <w:r w:rsidR="00C10E09">
        <w:rPr>
          <w:rFonts w:ascii="Arial" w:hAnsi="Arial" w:cs="Arial"/>
          <w:color w:val="000000"/>
          <w:sz w:val="24"/>
          <w:szCs w:val="24"/>
        </w:rPr>
        <w:t>h)</w:t>
      </w:r>
      <w:r w:rsidRPr="00596AD2">
        <w:rPr>
          <w:rFonts w:ascii="Arial" w:hAnsi="Arial" w:cs="Arial"/>
          <w:color w:val="000000"/>
          <w:sz w:val="24"/>
          <w:szCs w:val="24"/>
        </w:rPr>
        <w:t xml:space="preserve"> </w:t>
      </w:r>
      <w:r w:rsidR="00575E99">
        <w:rPr>
          <w:rFonts w:ascii="Arial" w:hAnsi="Arial" w:cs="Arial"/>
          <w:color w:val="000000"/>
          <w:sz w:val="24"/>
          <w:szCs w:val="24"/>
        </w:rPr>
        <w:t>below</w:t>
      </w:r>
      <w:r w:rsidR="00C10E09">
        <w:rPr>
          <w:rFonts w:ascii="Arial" w:hAnsi="Arial" w:cs="Arial"/>
          <w:color w:val="000000"/>
          <w:sz w:val="24"/>
          <w:szCs w:val="24"/>
        </w:rPr>
        <w:t xml:space="preserve">. The Council having the right to identify qualifying purchasers within the </w:t>
      </w:r>
      <w:proofErr w:type="gramStart"/>
      <w:r w:rsidR="00C10E09">
        <w:rPr>
          <w:rFonts w:ascii="Arial" w:hAnsi="Arial" w:cs="Arial"/>
          <w:color w:val="000000"/>
          <w:sz w:val="24"/>
          <w:szCs w:val="24"/>
        </w:rPr>
        <w:t>3 month</w:t>
      </w:r>
      <w:proofErr w:type="gramEnd"/>
      <w:r w:rsidR="00C10E09">
        <w:rPr>
          <w:rFonts w:ascii="Arial" w:hAnsi="Arial" w:cs="Arial"/>
          <w:color w:val="000000"/>
          <w:sz w:val="24"/>
          <w:szCs w:val="24"/>
        </w:rPr>
        <w:t xml:space="preserve"> period</w:t>
      </w:r>
      <w:r w:rsidR="00E12F3B">
        <w:rPr>
          <w:rFonts w:ascii="Arial" w:hAnsi="Arial" w:cs="Arial"/>
          <w:color w:val="000000"/>
          <w:sz w:val="24"/>
          <w:szCs w:val="24"/>
        </w:rPr>
        <w:t xml:space="preserve"> from the date that marketing has commenced</w:t>
      </w:r>
      <w:r w:rsidR="00C10E09">
        <w:rPr>
          <w:rFonts w:ascii="Arial" w:hAnsi="Arial" w:cs="Arial"/>
          <w:color w:val="000000"/>
          <w:sz w:val="24"/>
          <w:szCs w:val="24"/>
        </w:rPr>
        <w:t>.</w:t>
      </w:r>
      <w:r w:rsidR="0093060E">
        <w:rPr>
          <w:rFonts w:ascii="Arial" w:hAnsi="Arial" w:cs="Arial"/>
          <w:color w:val="000000"/>
          <w:sz w:val="24"/>
          <w:szCs w:val="24"/>
        </w:rPr>
        <w:t xml:space="preserve"> </w:t>
      </w:r>
      <w:r w:rsidR="00E12F3B">
        <w:rPr>
          <w:rFonts w:ascii="Arial" w:hAnsi="Arial" w:cs="Arial"/>
          <w:color w:val="000000"/>
          <w:sz w:val="24"/>
          <w:szCs w:val="24"/>
        </w:rPr>
        <w:t xml:space="preserve">NB Advertising the properties on the Tai </w:t>
      </w:r>
      <w:proofErr w:type="spellStart"/>
      <w:r w:rsidR="00E12F3B">
        <w:rPr>
          <w:rFonts w:ascii="Arial" w:hAnsi="Arial" w:cs="Arial"/>
          <w:color w:val="000000"/>
          <w:sz w:val="24"/>
          <w:szCs w:val="24"/>
        </w:rPr>
        <w:t>Teg</w:t>
      </w:r>
      <w:proofErr w:type="spellEnd"/>
      <w:r w:rsidR="00E12F3B">
        <w:rPr>
          <w:rFonts w:ascii="Arial" w:hAnsi="Arial" w:cs="Arial"/>
          <w:color w:val="000000"/>
          <w:sz w:val="24"/>
          <w:szCs w:val="24"/>
        </w:rPr>
        <w:t xml:space="preserve"> web site, i</w:t>
      </w:r>
      <w:r w:rsidR="00C40687">
        <w:rPr>
          <w:rFonts w:ascii="Arial" w:hAnsi="Arial" w:cs="Arial"/>
          <w:color w:val="000000"/>
          <w:sz w:val="24"/>
          <w:szCs w:val="24"/>
        </w:rPr>
        <w:t>.</w:t>
      </w:r>
      <w:r w:rsidR="00E12F3B">
        <w:rPr>
          <w:rFonts w:ascii="Arial" w:hAnsi="Arial" w:cs="Arial"/>
          <w:color w:val="000000"/>
          <w:sz w:val="24"/>
          <w:szCs w:val="24"/>
        </w:rPr>
        <w:t>e</w:t>
      </w:r>
      <w:r w:rsidR="00C40687">
        <w:rPr>
          <w:rFonts w:ascii="Arial" w:hAnsi="Arial" w:cs="Arial"/>
          <w:color w:val="000000"/>
          <w:sz w:val="24"/>
          <w:szCs w:val="24"/>
        </w:rPr>
        <w:t>.</w:t>
      </w:r>
      <w:r w:rsidR="00E12F3B">
        <w:rPr>
          <w:rFonts w:ascii="Arial" w:hAnsi="Arial" w:cs="Arial"/>
          <w:color w:val="000000"/>
          <w:sz w:val="24"/>
          <w:szCs w:val="24"/>
        </w:rPr>
        <w:t xml:space="preserve"> </w:t>
      </w:r>
      <w:hyperlink r:id="rId8" w:history="1">
        <w:r w:rsidR="00E12F3B" w:rsidRPr="00D5569D">
          <w:rPr>
            <w:rStyle w:val="Hyperlink"/>
            <w:rFonts w:ascii="Arial" w:hAnsi="Arial" w:cs="Arial"/>
            <w:sz w:val="24"/>
            <w:szCs w:val="24"/>
          </w:rPr>
          <w:t>www.taiteg.org.uk</w:t>
        </w:r>
      </w:hyperlink>
      <w:r w:rsidR="00E12F3B">
        <w:rPr>
          <w:rFonts w:ascii="Arial" w:hAnsi="Arial" w:cs="Arial"/>
          <w:color w:val="000000"/>
          <w:sz w:val="24"/>
          <w:szCs w:val="24"/>
        </w:rPr>
        <w:t xml:space="preserve"> will qualify as marketing.</w:t>
      </w:r>
    </w:p>
    <w:p w:rsidR="00C40687" w:rsidRDefault="00C40687" w:rsidP="00C40687">
      <w:pPr>
        <w:pStyle w:val="NoSpacing"/>
        <w:ind w:left="644"/>
        <w:jc w:val="both"/>
        <w:rPr>
          <w:rFonts w:ascii="Arial" w:hAnsi="Arial" w:cs="Arial"/>
          <w:color w:val="000000"/>
          <w:sz w:val="24"/>
          <w:szCs w:val="24"/>
        </w:rPr>
      </w:pPr>
    </w:p>
    <w:p w:rsidR="006924FB" w:rsidRPr="00596AD2" w:rsidRDefault="00E12F3B" w:rsidP="0023020B">
      <w:pPr>
        <w:pStyle w:val="NoSpacing"/>
        <w:numPr>
          <w:ilvl w:val="0"/>
          <w:numId w:val="2"/>
        </w:numPr>
        <w:jc w:val="both"/>
        <w:rPr>
          <w:rFonts w:ascii="Arial" w:hAnsi="Arial" w:cs="Arial"/>
          <w:color w:val="000000"/>
          <w:sz w:val="24"/>
          <w:szCs w:val="24"/>
        </w:rPr>
      </w:pPr>
      <w:r>
        <w:rPr>
          <w:rFonts w:ascii="Arial" w:hAnsi="Arial" w:cs="Arial"/>
          <w:color w:val="000000"/>
          <w:sz w:val="24"/>
          <w:szCs w:val="24"/>
        </w:rPr>
        <w:t>Future Owners</w:t>
      </w:r>
      <w:r w:rsidR="00904CD3">
        <w:rPr>
          <w:rFonts w:ascii="Arial" w:hAnsi="Arial" w:cs="Arial"/>
          <w:color w:val="000000"/>
          <w:sz w:val="24"/>
          <w:szCs w:val="24"/>
        </w:rPr>
        <w:t xml:space="preserve"> of </w:t>
      </w:r>
      <w:r w:rsidR="002B736F">
        <w:rPr>
          <w:rFonts w:ascii="Arial" w:hAnsi="Arial" w:cs="Arial"/>
          <w:color w:val="000000"/>
          <w:sz w:val="24"/>
          <w:szCs w:val="24"/>
        </w:rPr>
        <w:t>the</w:t>
      </w:r>
      <w:r w:rsidR="00904CD3">
        <w:rPr>
          <w:rFonts w:ascii="Arial" w:hAnsi="Arial" w:cs="Arial"/>
          <w:color w:val="000000"/>
          <w:sz w:val="24"/>
          <w:szCs w:val="24"/>
        </w:rPr>
        <w:t xml:space="preserve"> affordable dwelling</w:t>
      </w:r>
      <w:r w:rsidR="00125C7B">
        <w:rPr>
          <w:rFonts w:ascii="Arial" w:hAnsi="Arial" w:cs="Arial"/>
          <w:color w:val="000000"/>
          <w:sz w:val="24"/>
          <w:szCs w:val="24"/>
        </w:rPr>
        <w:t>s</w:t>
      </w:r>
      <w:r w:rsidR="00904CD3">
        <w:rPr>
          <w:rFonts w:ascii="Arial" w:hAnsi="Arial" w:cs="Arial"/>
          <w:color w:val="000000"/>
          <w:sz w:val="24"/>
          <w:szCs w:val="24"/>
        </w:rPr>
        <w:t xml:space="preserve">, </w:t>
      </w:r>
      <w:r>
        <w:rPr>
          <w:rFonts w:ascii="Arial" w:hAnsi="Arial" w:cs="Arial"/>
          <w:color w:val="000000"/>
          <w:sz w:val="24"/>
          <w:szCs w:val="24"/>
        </w:rPr>
        <w:t>subsequent to the Developer</w:t>
      </w:r>
      <w:r w:rsidR="00A113E2">
        <w:rPr>
          <w:rFonts w:ascii="Arial" w:hAnsi="Arial" w:cs="Arial"/>
          <w:color w:val="000000"/>
          <w:sz w:val="24"/>
          <w:szCs w:val="24"/>
        </w:rPr>
        <w:t xml:space="preserve"> </w:t>
      </w:r>
      <w:r>
        <w:rPr>
          <w:rFonts w:ascii="Arial" w:hAnsi="Arial" w:cs="Arial"/>
          <w:color w:val="000000"/>
          <w:sz w:val="24"/>
          <w:szCs w:val="24"/>
        </w:rPr>
        <w:t>who ha</w:t>
      </w:r>
      <w:r w:rsidR="00C40687">
        <w:rPr>
          <w:rFonts w:ascii="Arial" w:hAnsi="Arial" w:cs="Arial"/>
          <w:color w:val="000000"/>
          <w:sz w:val="24"/>
          <w:szCs w:val="24"/>
        </w:rPr>
        <w:t>ve</w:t>
      </w:r>
      <w:r>
        <w:rPr>
          <w:rFonts w:ascii="Arial" w:hAnsi="Arial" w:cs="Arial"/>
          <w:color w:val="000000"/>
          <w:sz w:val="24"/>
          <w:szCs w:val="24"/>
        </w:rPr>
        <w:t xml:space="preserve"> occupied the property as </w:t>
      </w:r>
      <w:r w:rsidR="00EB7793">
        <w:rPr>
          <w:rFonts w:ascii="Arial" w:hAnsi="Arial" w:cs="Arial"/>
          <w:color w:val="000000"/>
          <w:sz w:val="24"/>
          <w:szCs w:val="24"/>
        </w:rPr>
        <w:t>his/her</w:t>
      </w:r>
      <w:r>
        <w:rPr>
          <w:rFonts w:ascii="Arial" w:hAnsi="Arial" w:cs="Arial"/>
          <w:color w:val="000000"/>
          <w:sz w:val="24"/>
          <w:szCs w:val="24"/>
        </w:rPr>
        <w:t xml:space="preserve"> principal home, </w:t>
      </w:r>
      <w:r w:rsidR="003E2D03">
        <w:rPr>
          <w:rFonts w:ascii="Arial" w:hAnsi="Arial" w:cs="Arial"/>
          <w:color w:val="000000"/>
          <w:sz w:val="24"/>
          <w:szCs w:val="24"/>
        </w:rPr>
        <w:t xml:space="preserve">subject to this Agreement can </w:t>
      </w:r>
      <w:r w:rsidR="006924FB">
        <w:rPr>
          <w:rFonts w:ascii="Arial" w:hAnsi="Arial" w:cs="Arial"/>
          <w:color w:val="000000"/>
          <w:sz w:val="24"/>
          <w:szCs w:val="24"/>
        </w:rPr>
        <w:t>purchase the property outright</w:t>
      </w:r>
      <w:r w:rsidR="00627C18">
        <w:rPr>
          <w:rFonts w:ascii="Arial" w:hAnsi="Arial" w:cs="Arial"/>
          <w:color w:val="000000"/>
          <w:sz w:val="24"/>
          <w:szCs w:val="24"/>
        </w:rPr>
        <w:t>,</w:t>
      </w:r>
      <w:r w:rsidR="006924FB">
        <w:rPr>
          <w:rFonts w:ascii="Arial" w:hAnsi="Arial" w:cs="Arial"/>
          <w:color w:val="000000"/>
          <w:sz w:val="24"/>
          <w:szCs w:val="24"/>
        </w:rPr>
        <w:t xml:space="preserve"> by paying </w:t>
      </w:r>
      <w:r w:rsidR="00450EAD">
        <w:rPr>
          <w:rFonts w:ascii="Arial" w:hAnsi="Arial" w:cs="Arial"/>
          <w:color w:val="000000"/>
          <w:sz w:val="24"/>
          <w:szCs w:val="24"/>
        </w:rPr>
        <w:t xml:space="preserve">to the Council </w:t>
      </w:r>
      <w:r w:rsidR="006924FB">
        <w:rPr>
          <w:rFonts w:ascii="Arial" w:hAnsi="Arial" w:cs="Arial"/>
          <w:color w:val="000000"/>
          <w:sz w:val="24"/>
          <w:szCs w:val="24"/>
        </w:rPr>
        <w:t xml:space="preserve">the difference between the </w:t>
      </w:r>
      <w:r w:rsidR="00450EAD">
        <w:rPr>
          <w:rFonts w:ascii="Arial" w:hAnsi="Arial" w:cs="Arial"/>
          <w:color w:val="000000"/>
          <w:sz w:val="24"/>
          <w:szCs w:val="24"/>
        </w:rPr>
        <w:t>D</w:t>
      </w:r>
      <w:r w:rsidR="006924FB">
        <w:rPr>
          <w:rFonts w:ascii="Arial" w:hAnsi="Arial" w:cs="Arial"/>
          <w:color w:val="000000"/>
          <w:sz w:val="24"/>
          <w:szCs w:val="24"/>
        </w:rPr>
        <w:t xml:space="preserve">iscounted </w:t>
      </w:r>
      <w:r w:rsidR="00450EAD">
        <w:rPr>
          <w:rFonts w:ascii="Arial" w:hAnsi="Arial" w:cs="Arial"/>
          <w:color w:val="000000"/>
          <w:sz w:val="24"/>
          <w:szCs w:val="24"/>
        </w:rPr>
        <w:t>P</w:t>
      </w:r>
      <w:r w:rsidR="006924FB">
        <w:rPr>
          <w:rFonts w:ascii="Arial" w:hAnsi="Arial" w:cs="Arial"/>
          <w:color w:val="000000"/>
          <w:sz w:val="24"/>
          <w:szCs w:val="24"/>
        </w:rPr>
        <w:t>rice</w:t>
      </w:r>
      <w:r w:rsidR="003E2D03">
        <w:rPr>
          <w:rFonts w:ascii="Arial" w:hAnsi="Arial" w:cs="Arial"/>
          <w:color w:val="000000"/>
          <w:sz w:val="24"/>
          <w:szCs w:val="24"/>
        </w:rPr>
        <w:t xml:space="preserve"> and </w:t>
      </w:r>
      <w:r w:rsidR="00450EAD">
        <w:rPr>
          <w:rFonts w:ascii="Arial" w:hAnsi="Arial" w:cs="Arial"/>
          <w:color w:val="000000"/>
          <w:sz w:val="24"/>
          <w:szCs w:val="24"/>
        </w:rPr>
        <w:t xml:space="preserve">the </w:t>
      </w:r>
      <w:r w:rsidR="00F058EF">
        <w:rPr>
          <w:rFonts w:ascii="Arial" w:hAnsi="Arial" w:cs="Arial"/>
          <w:color w:val="000000"/>
          <w:sz w:val="24"/>
          <w:szCs w:val="24"/>
        </w:rPr>
        <w:t xml:space="preserve">open </w:t>
      </w:r>
      <w:r w:rsidR="003E2D03">
        <w:rPr>
          <w:rFonts w:ascii="Arial" w:hAnsi="Arial" w:cs="Arial"/>
          <w:color w:val="000000"/>
          <w:sz w:val="24"/>
          <w:szCs w:val="24"/>
        </w:rPr>
        <w:t xml:space="preserve">market </w:t>
      </w:r>
      <w:r w:rsidR="00450EAD">
        <w:rPr>
          <w:rFonts w:ascii="Arial" w:hAnsi="Arial" w:cs="Arial"/>
          <w:color w:val="000000"/>
          <w:sz w:val="24"/>
          <w:szCs w:val="24"/>
        </w:rPr>
        <w:t xml:space="preserve">price of the dwelling (as calculated in </w:t>
      </w:r>
      <w:r w:rsidR="00450EAD">
        <w:rPr>
          <w:rFonts w:ascii="Arial" w:hAnsi="Arial" w:cs="Arial"/>
          <w:color w:val="000000"/>
          <w:sz w:val="24"/>
          <w:szCs w:val="24"/>
        </w:rPr>
        <w:lastRenderedPageBreak/>
        <w:t>accordance with clauses 7</w:t>
      </w:r>
      <w:r w:rsidR="00C40687">
        <w:rPr>
          <w:rFonts w:ascii="Arial" w:hAnsi="Arial" w:cs="Arial"/>
          <w:color w:val="000000"/>
          <w:sz w:val="24"/>
          <w:szCs w:val="24"/>
        </w:rPr>
        <w:t>(</w:t>
      </w:r>
      <w:r w:rsidR="00575E99">
        <w:rPr>
          <w:rFonts w:ascii="Arial" w:hAnsi="Arial" w:cs="Arial"/>
          <w:color w:val="000000"/>
          <w:sz w:val="24"/>
          <w:szCs w:val="24"/>
        </w:rPr>
        <w:t>d</w:t>
      </w:r>
      <w:r w:rsidR="00450EAD">
        <w:rPr>
          <w:rFonts w:ascii="Arial" w:hAnsi="Arial" w:cs="Arial"/>
          <w:color w:val="000000"/>
          <w:sz w:val="24"/>
          <w:szCs w:val="24"/>
        </w:rPr>
        <w:t>) and (</w:t>
      </w:r>
      <w:r w:rsidR="00575E99">
        <w:rPr>
          <w:rFonts w:ascii="Arial" w:hAnsi="Arial" w:cs="Arial"/>
          <w:color w:val="000000"/>
          <w:sz w:val="24"/>
          <w:szCs w:val="24"/>
        </w:rPr>
        <w:t>f</w:t>
      </w:r>
      <w:r w:rsidR="00450EAD">
        <w:rPr>
          <w:rFonts w:ascii="Arial" w:hAnsi="Arial" w:cs="Arial"/>
          <w:color w:val="000000"/>
          <w:sz w:val="24"/>
          <w:szCs w:val="24"/>
        </w:rPr>
        <w:t xml:space="preserve">) above) </w:t>
      </w:r>
      <w:r w:rsidR="00627C18">
        <w:rPr>
          <w:rFonts w:ascii="Arial" w:hAnsi="Arial" w:cs="Arial"/>
          <w:color w:val="000000"/>
          <w:sz w:val="24"/>
          <w:szCs w:val="24"/>
        </w:rPr>
        <w:t>before the expiry of 3 months from the date of the required certificates</w:t>
      </w:r>
      <w:r>
        <w:rPr>
          <w:rFonts w:ascii="Arial" w:hAnsi="Arial" w:cs="Arial"/>
          <w:color w:val="000000"/>
          <w:sz w:val="24"/>
          <w:szCs w:val="24"/>
        </w:rPr>
        <w:t>, i</w:t>
      </w:r>
      <w:r w:rsidR="00C40687">
        <w:rPr>
          <w:rFonts w:ascii="Arial" w:hAnsi="Arial" w:cs="Arial"/>
          <w:color w:val="000000"/>
          <w:sz w:val="24"/>
          <w:szCs w:val="24"/>
        </w:rPr>
        <w:t>.</w:t>
      </w:r>
      <w:r>
        <w:rPr>
          <w:rFonts w:ascii="Arial" w:hAnsi="Arial" w:cs="Arial"/>
          <w:color w:val="000000"/>
          <w:sz w:val="24"/>
          <w:szCs w:val="24"/>
        </w:rPr>
        <w:t>e</w:t>
      </w:r>
      <w:r w:rsidR="00C40687">
        <w:rPr>
          <w:rFonts w:ascii="Arial" w:hAnsi="Arial" w:cs="Arial"/>
          <w:color w:val="000000"/>
          <w:sz w:val="24"/>
          <w:szCs w:val="24"/>
        </w:rPr>
        <w:t>.</w:t>
      </w:r>
      <w:r>
        <w:rPr>
          <w:rFonts w:ascii="Arial" w:hAnsi="Arial" w:cs="Arial"/>
          <w:color w:val="000000"/>
          <w:sz w:val="24"/>
          <w:szCs w:val="24"/>
        </w:rPr>
        <w:t xml:space="preserve"> valuations are only valid for 3 months.</w:t>
      </w:r>
    </w:p>
    <w:p w:rsidR="0023020B" w:rsidRDefault="0023020B" w:rsidP="0023020B">
      <w:pPr>
        <w:pStyle w:val="NoSpacing"/>
        <w:jc w:val="both"/>
        <w:rPr>
          <w:rFonts w:ascii="Arial" w:hAnsi="Arial" w:cs="Arial"/>
          <w:color w:val="000000"/>
          <w:sz w:val="24"/>
          <w:szCs w:val="24"/>
        </w:rPr>
      </w:pPr>
    </w:p>
    <w:p w:rsidR="001B275F" w:rsidRPr="00813773" w:rsidRDefault="0023020B" w:rsidP="001B275F">
      <w:pPr>
        <w:pStyle w:val="NoSpacing"/>
        <w:numPr>
          <w:ilvl w:val="0"/>
          <w:numId w:val="2"/>
        </w:numPr>
        <w:jc w:val="both"/>
        <w:rPr>
          <w:rFonts w:ascii="Arial" w:hAnsi="Arial" w:cs="Arial"/>
          <w:b/>
          <w:color w:val="000000"/>
          <w:sz w:val="24"/>
          <w:szCs w:val="24"/>
        </w:rPr>
      </w:pPr>
      <w:r w:rsidRPr="005844A2">
        <w:rPr>
          <w:rFonts w:ascii="Arial" w:hAnsi="Arial" w:cs="Arial"/>
          <w:color w:val="000000"/>
          <w:sz w:val="24"/>
          <w:szCs w:val="24"/>
        </w:rPr>
        <w:t xml:space="preserve">Where </w:t>
      </w:r>
      <w:r w:rsidR="002B736F">
        <w:rPr>
          <w:rFonts w:ascii="Arial" w:hAnsi="Arial" w:cs="Arial"/>
          <w:color w:val="000000"/>
          <w:sz w:val="24"/>
          <w:szCs w:val="24"/>
        </w:rPr>
        <w:t>the</w:t>
      </w:r>
      <w:r w:rsidR="00196E2E" w:rsidRPr="005844A2">
        <w:rPr>
          <w:rFonts w:ascii="Arial" w:hAnsi="Arial" w:cs="Arial"/>
          <w:color w:val="000000"/>
          <w:sz w:val="24"/>
          <w:szCs w:val="24"/>
        </w:rPr>
        <w:t xml:space="preserve"> </w:t>
      </w:r>
      <w:r w:rsidRPr="005844A2">
        <w:rPr>
          <w:rFonts w:ascii="Arial" w:hAnsi="Arial" w:cs="Arial"/>
          <w:color w:val="000000"/>
          <w:sz w:val="24"/>
          <w:szCs w:val="24"/>
        </w:rPr>
        <w:t>affordable dwelling</w:t>
      </w:r>
      <w:r w:rsidR="001820F8">
        <w:rPr>
          <w:rFonts w:ascii="Arial" w:hAnsi="Arial" w:cs="Arial"/>
          <w:color w:val="000000"/>
          <w:sz w:val="24"/>
          <w:szCs w:val="24"/>
        </w:rPr>
        <w:t>s</w:t>
      </w:r>
      <w:r w:rsidRPr="005844A2">
        <w:rPr>
          <w:rFonts w:ascii="Arial" w:hAnsi="Arial" w:cs="Arial"/>
          <w:color w:val="000000"/>
          <w:sz w:val="24"/>
          <w:szCs w:val="24"/>
        </w:rPr>
        <w:t xml:space="preserve"> ha</w:t>
      </w:r>
      <w:r w:rsidR="001820F8">
        <w:rPr>
          <w:rFonts w:ascii="Arial" w:hAnsi="Arial" w:cs="Arial"/>
          <w:color w:val="000000"/>
          <w:sz w:val="24"/>
          <w:szCs w:val="24"/>
        </w:rPr>
        <w:t>ve</w:t>
      </w:r>
      <w:r w:rsidRPr="005844A2">
        <w:rPr>
          <w:rFonts w:ascii="Arial" w:hAnsi="Arial" w:cs="Arial"/>
          <w:color w:val="000000"/>
          <w:sz w:val="24"/>
          <w:szCs w:val="24"/>
        </w:rPr>
        <w:t xml:space="preserve"> been </w:t>
      </w:r>
      <w:r w:rsidR="008A500D" w:rsidRPr="005844A2">
        <w:rPr>
          <w:rFonts w:ascii="Arial" w:hAnsi="Arial" w:cs="Arial"/>
          <w:color w:val="000000"/>
          <w:sz w:val="24"/>
          <w:szCs w:val="24"/>
        </w:rPr>
        <w:t xml:space="preserve">appropriately </w:t>
      </w:r>
      <w:r w:rsidRPr="005844A2">
        <w:rPr>
          <w:rFonts w:ascii="Arial" w:hAnsi="Arial" w:cs="Arial"/>
          <w:color w:val="000000"/>
          <w:sz w:val="24"/>
          <w:szCs w:val="24"/>
        </w:rPr>
        <w:t xml:space="preserve">marketed for </w:t>
      </w:r>
      <w:r w:rsidR="00627C18" w:rsidRPr="005844A2">
        <w:rPr>
          <w:rFonts w:ascii="Arial" w:hAnsi="Arial" w:cs="Arial"/>
          <w:color w:val="000000"/>
          <w:sz w:val="24"/>
          <w:szCs w:val="24"/>
        </w:rPr>
        <w:t>sale</w:t>
      </w:r>
      <w:r w:rsidRPr="005844A2">
        <w:rPr>
          <w:rFonts w:ascii="Arial" w:hAnsi="Arial" w:cs="Arial"/>
          <w:color w:val="000000"/>
          <w:sz w:val="24"/>
          <w:szCs w:val="24"/>
        </w:rPr>
        <w:t xml:space="preserve"> subject to the restrictions of this agreement for a minimum 3 month period </w:t>
      </w:r>
      <w:r w:rsidR="00196E2E" w:rsidRPr="005844A2">
        <w:rPr>
          <w:rFonts w:ascii="Arial" w:hAnsi="Arial" w:cs="Arial"/>
          <w:color w:val="000000"/>
          <w:sz w:val="24"/>
          <w:szCs w:val="24"/>
        </w:rPr>
        <w:t xml:space="preserve">following </w:t>
      </w:r>
      <w:r w:rsidRPr="005844A2">
        <w:rPr>
          <w:rFonts w:ascii="Arial" w:hAnsi="Arial" w:cs="Arial"/>
          <w:color w:val="000000"/>
          <w:sz w:val="24"/>
          <w:szCs w:val="24"/>
        </w:rPr>
        <w:t xml:space="preserve">completion, which is defined as the date </w:t>
      </w:r>
      <w:r w:rsidR="00E12F3B">
        <w:rPr>
          <w:rFonts w:ascii="Arial" w:hAnsi="Arial" w:cs="Arial"/>
          <w:color w:val="000000"/>
          <w:sz w:val="24"/>
          <w:szCs w:val="24"/>
        </w:rPr>
        <w:t>agreed by the Council in accordance with 7</w:t>
      </w:r>
      <w:r w:rsidR="00C40687">
        <w:rPr>
          <w:rFonts w:ascii="Arial" w:hAnsi="Arial" w:cs="Arial"/>
          <w:color w:val="000000"/>
          <w:sz w:val="24"/>
          <w:szCs w:val="24"/>
        </w:rPr>
        <w:t>(</w:t>
      </w:r>
      <w:r w:rsidR="00E12F3B">
        <w:rPr>
          <w:rFonts w:ascii="Arial" w:hAnsi="Arial" w:cs="Arial"/>
          <w:color w:val="000000"/>
          <w:sz w:val="24"/>
          <w:szCs w:val="24"/>
        </w:rPr>
        <w:t>b)</w:t>
      </w:r>
      <w:r w:rsidRPr="005844A2">
        <w:rPr>
          <w:rFonts w:ascii="Arial" w:hAnsi="Arial" w:cs="Arial"/>
          <w:color w:val="000000"/>
          <w:sz w:val="24"/>
          <w:szCs w:val="24"/>
        </w:rPr>
        <w:t>,</w:t>
      </w:r>
      <w:r w:rsidR="00627C18" w:rsidRPr="005844A2">
        <w:rPr>
          <w:rFonts w:ascii="Arial" w:hAnsi="Arial" w:cs="Arial"/>
          <w:color w:val="000000"/>
          <w:sz w:val="24"/>
          <w:szCs w:val="24"/>
        </w:rPr>
        <w:t xml:space="preserve"> </w:t>
      </w:r>
      <w:r w:rsidR="00263350" w:rsidRPr="005844A2">
        <w:rPr>
          <w:rFonts w:ascii="Arial" w:hAnsi="Arial" w:cs="Arial"/>
          <w:color w:val="000000"/>
          <w:sz w:val="24"/>
          <w:szCs w:val="24"/>
        </w:rPr>
        <w:t>o</w:t>
      </w:r>
      <w:r w:rsidR="00A113F1" w:rsidRPr="005844A2">
        <w:rPr>
          <w:rFonts w:ascii="Arial" w:hAnsi="Arial" w:cs="Arial"/>
          <w:color w:val="000000"/>
          <w:sz w:val="24"/>
          <w:szCs w:val="24"/>
        </w:rPr>
        <w:t>r where an existing dwelling, notification of commencement of marketing for sale</w:t>
      </w:r>
      <w:r w:rsidR="00E12F3B">
        <w:rPr>
          <w:rFonts w:ascii="Arial" w:hAnsi="Arial" w:cs="Arial"/>
          <w:color w:val="000000"/>
          <w:sz w:val="24"/>
          <w:szCs w:val="24"/>
        </w:rPr>
        <w:t xml:space="preserve"> in accordance with 7</w:t>
      </w:r>
      <w:r w:rsidR="00C40687">
        <w:rPr>
          <w:rFonts w:ascii="Arial" w:hAnsi="Arial" w:cs="Arial"/>
          <w:color w:val="000000"/>
          <w:sz w:val="24"/>
          <w:szCs w:val="24"/>
        </w:rPr>
        <w:t>(</w:t>
      </w:r>
      <w:r w:rsidR="00E12F3B">
        <w:rPr>
          <w:rFonts w:ascii="Arial" w:hAnsi="Arial" w:cs="Arial"/>
          <w:color w:val="000000"/>
          <w:sz w:val="24"/>
          <w:szCs w:val="24"/>
        </w:rPr>
        <w:t>g)</w:t>
      </w:r>
      <w:r w:rsidR="00A113F1" w:rsidRPr="005844A2">
        <w:rPr>
          <w:rFonts w:ascii="Arial" w:hAnsi="Arial" w:cs="Arial"/>
          <w:color w:val="000000"/>
          <w:sz w:val="24"/>
          <w:szCs w:val="24"/>
        </w:rPr>
        <w:t xml:space="preserve">; </w:t>
      </w:r>
      <w:r w:rsidRPr="005844A2">
        <w:rPr>
          <w:rFonts w:ascii="Arial" w:hAnsi="Arial" w:cs="Arial"/>
          <w:color w:val="000000"/>
          <w:sz w:val="24"/>
          <w:szCs w:val="24"/>
        </w:rPr>
        <w:t xml:space="preserve">without receipt of an offer to </w:t>
      </w:r>
      <w:r w:rsidR="00196E2E" w:rsidRPr="005844A2">
        <w:rPr>
          <w:rFonts w:ascii="Arial" w:hAnsi="Arial" w:cs="Arial"/>
          <w:color w:val="000000"/>
          <w:sz w:val="24"/>
          <w:szCs w:val="24"/>
        </w:rPr>
        <w:t xml:space="preserve">purchase at the </w:t>
      </w:r>
      <w:r w:rsidR="001F677F" w:rsidRPr="005844A2">
        <w:rPr>
          <w:rFonts w:ascii="Arial" w:hAnsi="Arial" w:cs="Arial"/>
          <w:color w:val="000000"/>
          <w:sz w:val="24"/>
          <w:szCs w:val="24"/>
        </w:rPr>
        <w:t>Discounted Price</w:t>
      </w:r>
      <w:r w:rsidR="001820F8">
        <w:rPr>
          <w:rFonts w:ascii="Arial" w:hAnsi="Arial" w:cs="Arial"/>
          <w:color w:val="000000"/>
          <w:sz w:val="24"/>
          <w:szCs w:val="24"/>
        </w:rPr>
        <w:t>,</w:t>
      </w:r>
      <w:r w:rsidR="008A500D" w:rsidRPr="005844A2">
        <w:rPr>
          <w:rFonts w:ascii="Arial" w:hAnsi="Arial" w:cs="Arial"/>
          <w:color w:val="000000"/>
          <w:sz w:val="24"/>
          <w:szCs w:val="24"/>
        </w:rPr>
        <w:t xml:space="preserve"> </w:t>
      </w:r>
      <w:r w:rsidR="001820F8">
        <w:rPr>
          <w:rFonts w:ascii="Arial" w:hAnsi="Arial" w:cs="Arial"/>
          <w:color w:val="000000"/>
          <w:sz w:val="24"/>
          <w:szCs w:val="24"/>
        </w:rPr>
        <w:t>t</w:t>
      </w:r>
      <w:r w:rsidR="00E12F3B">
        <w:rPr>
          <w:rFonts w:ascii="Arial" w:hAnsi="Arial" w:cs="Arial"/>
          <w:color w:val="000000"/>
          <w:sz w:val="24"/>
          <w:szCs w:val="24"/>
        </w:rPr>
        <w:t xml:space="preserve">hen subject to a written request being made to the Council’s </w:t>
      </w:r>
      <w:r w:rsidR="00E12F3B">
        <w:rPr>
          <w:rFonts w:ascii="Arial" w:hAnsi="Arial" w:cs="Arial"/>
          <w:sz w:val="24"/>
          <w:szCs w:val="24"/>
        </w:rPr>
        <w:t>Head of Housing Services</w:t>
      </w:r>
      <w:r w:rsidR="00813773">
        <w:rPr>
          <w:rFonts w:ascii="Arial" w:hAnsi="Arial" w:cs="Arial"/>
          <w:sz w:val="24"/>
          <w:szCs w:val="24"/>
        </w:rPr>
        <w:t xml:space="preserve"> the property can be offered for sale at the open market valuation. Any such</w:t>
      </w:r>
      <w:r w:rsidR="008A500D" w:rsidRPr="005844A2">
        <w:rPr>
          <w:rFonts w:ascii="Arial" w:hAnsi="Arial" w:cs="Arial"/>
          <w:color w:val="000000"/>
          <w:sz w:val="24"/>
          <w:szCs w:val="24"/>
        </w:rPr>
        <w:t xml:space="preserve"> </w:t>
      </w:r>
      <w:r w:rsidR="00450EAD" w:rsidRPr="005844A2">
        <w:rPr>
          <w:rFonts w:ascii="Arial" w:hAnsi="Arial" w:cs="Arial"/>
          <w:color w:val="000000"/>
          <w:sz w:val="24"/>
          <w:szCs w:val="24"/>
        </w:rPr>
        <w:t xml:space="preserve">written </w:t>
      </w:r>
      <w:r w:rsidR="008A500D" w:rsidRPr="005844A2">
        <w:rPr>
          <w:rFonts w:ascii="Arial" w:hAnsi="Arial" w:cs="Arial"/>
          <w:color w:val="000000"/>
          <w:sz w:val="24"/>
          <w:szCs w:val="24"/>
        </w:rPr>
        <w:t xml:space="preserve">request </w:t>
      </w:r>
      <w:r w:rsidR="00196E2E" w:rsidRPr="005844A2">
        <w:rPr>
          <w:rFonts w:ascii="Arial" w:hAnsi="Arial" w:cs="Arial"/>
          <w:color w:val="000000"/>
          <w:sz w:val="24"/>
          <w:szCs w:val="24"/>
        </w:rPr>
        <w:t>from the Deve</w:t>
      </w:r>
      <w:r w:rsidR="00DC4579" w:rsidRPr="005844A2">
        <w:rPr>
          <w:rFonts w:ascii="Arial" w:hAnsi="Arial" w:cs="Arial"/>
          <w:color w:val="000000"/>
          <w:sz w:val="24"/>
          <w:szCs w:val="24"/>
        </w:rPr>
        <w:t>l</w:t>
      </w:r>
      <w:r w:rsidR="00196E2E" w:rsidRPr="005844A2">
        <w:rPr>
          <w:rFonts w:ascii="Arial" w:hAnsi="Arial" w:cs="Arial"/>
          <w:color w:val="000000"/>
          <w:sz w:val="24"/>
          <w:szCs w:val="24"/>
        </w:rPr>
        <w:t>oper</w:t>
      </w:r>
      <w:r w:rsidR="00A113E2">
        <w:rPr>
          <w:rFonts w:ascii="Arial" w:hAnsi="Arial" w:cs="Arial"/>
          <w:color w:val="000000"/>
          <w:sz w:val="24"/>
          <w:szCs w:val="24"/>
        </w:rPr>
        <w:t xml:space="preserve"> </w:t>
      </w:r>
      <w:r w:rsidR="00196E2E" w:rsidRPr="005844A2">
        <w:rPr>
          <w:rFonts w:ascii="Arial" w:hAnsi="Arial" w:cs="Arial"/>
          <w:color w:val="000000"/>
          <w:sz w:val="24"/>
          <w:szCs w:val="24"/>
        </w:rPr>
        <w:t xml:space="preserve">or subsequent owners of the </w:t>
      </w:r>
      <w:r w:rsidR="00575E99" w:rsidRPr="005844A2">
        <w:rPr>
          <w:rFonts w:ascii="Arial" w:hAnsi="Arial" w:cs="Arial"/>
          <w:color w:val="000000"/>
          <w:sz w:val="24"/>
          <w:szCs w:val="24"/>
        </w:rPr>
        <w:t>a</w:t>
      </w:r>
      <w:r w:rsidR="00196E2E" w:rsidRPr="005844A2">
        <w:rPr>
          <w:rFonts w:ascii="Arial" w:hAnsi="Arial" w:cs="Arial"/>
          <w:color w:val="000000"/>
          <w:sz w:val="24"/>
          <w:szCs w:val="24"/>
        </w:rPr>
        <w:t xml:space="preserve">ffordable </w:t>
      </w:r>
      <w:r w:rsidR="00575E99" w:rsidRPr="005844A2">
        <w:rPr>
          <w:rFonts w:ascii="Arial" w:hAnsi="Arial" w:cs="Arial"/>
          <w:color w:val="000000"/>
          <w:sz w:val="24"/>
          <w:szCs w:val="24"/>
        </w:rPr>
        <w:t>d</w:t>
      </w:r>
      <w:r w:rsidR="00196E2E" w:rsidRPr="005844A2">
        <w:rPr>
          <w:rFonts w:ascii="Arial" w:hAnsi="Arial" w:cs="Arial"/>
          <w:color w:val="000000"/>
          <w:sz w:val="24"/>
          <w:szCs w:val="24"/>
        </w:rPr>
        <w:t>welling</w:t>
      </w:r>
      <w:r w:rsidR="001820F8">
        <w:rPr>
          <w:rFonts w:ascii="Arial" w:hAnsi="Arial" w:cs="Arial"/>
          <w:color w:val="000000"/>
          <w:sz w:val="24"/>
          <w:szCs w:val="24"/>
        </w:rPr>
        <w:t>s</w:t>
      </w:r>
      <w:r w:rsidR="001F677F" w:rsidRPr="005844A2">
        <w:rPr>
          <w:rFonts w:ascii="Arial" w:hAnsi="Arial" w:cs="Arial"/>
          <w:color w:val="000000"/>
          <w:sz w:val="24"/>
          <w:szCs w:val="24"/>
        </w:rPr>
        <w:t xml:space="preserve"> </w:t>
      </w:r>
      <w:r w:rsidR="008A500D" w:rsidRPr="005844A2">
        <w:rPr>
          <w:rFonts w:ascii="Arial" w:hAnsi="Arial" w:cs="Arial"/>
          <w:color w:val="000000"/>
          <w:sz w:val="24"/>
          <w:szCs w:val="24"/>
        </w:rPr>
        <w:t xml:space="preserve">must include </w:t>
      </w:r>
      <w:r w:rsidR="00450EAD" w:rsidRPr="005844A2">
        <w:rPr>
          <w:rFonts w:ascii="Arial" w:hAnsi="Arial" w:cs="Arial"/>
          <w:color w:val="000000"/>
          <w:sz w:val="24"/>
          <w:szCs w:val="24"/>
        </w:rPr>
        <w:t xml:space="preserve">both </w:t>
      </w:r>
      <w:r w:rsidRPr="005844A2">
        <w:rPr>
          <w:rFonts w:ascii="Arial" w:hAnsi="Arial" w:cs="Arial"/>
          <w:color w:val="000000"/>
          <w:sz w:val="24"/>
          <w:szCs w:val="24"/>
        </w:rPr>
        <w:t>a</w:t>
      </w:r>
      <w:r w:rsidR="00450EAD" w:rsidRPr="005844A2">
        <w:rPr>
          <w:rFonts w:ascii="Arial" w:hAnsi="Arial" w:cs="Arial"/>
          <w:color w:val="000000"/>
          <w:sz w:val="24"/>
          <w:szCs w:val="24"/>
        </w:rPr>
        <w:t>n</w:t>
      </w:r>
      <w:r w:rsidRPr="005844A2">
        <w:rPr>
          <w:rFonts w:ascii="Arial" w:hAnsi="Arial" w:cs="Arial"/>
          <w:color w:val="000000"/>
          <w:sz w:val="24"/>
          <w:szCs w:val="24"/>
        </w:rPr>
        <w:t xml:space="preserve"> </w:t>
      </w:r>
      <w:r w:rsidR="00196E2E" w:rsidRPr="005844A2">
        <w:rPr>
          <w:rFonts w:ascii="Arial" w:hAnsi="Arial" w:cs="Arial"/>
          <w:color w:val="000000"/>
          <w:sz w:val="24"/>
          <w:szCs w:val="24"/>
        </w:rPr>
        <w:t xml:space="preserve">opinion </w:t>
      </w:r>
      <w:r w:rsidRPr="005844A2">
        <w:rPr>
          <w:rFonts w:ascii="Arial" w:hAnsi="Arial" w:cs="Arial"/>
          <w:color w:val="000000"/>
          <w:sz w:val="24"/>
          <w:szCs w:val="24"/>
        </w:rPr>
        <w:t xml:space="preserve">as to why the </w:t>
      </w:r>
      <w:r w:rsidR="003B36A9" w:rsidRPr="005844A2">
        <w:rPr>
          <w:rFonts w:ascii="Arial" w:hAnsi="Arial" w:cs="Arial"/>
          <w:color w:val="000000"/>
          <w:sz w:val="24"/>
          <w:szCs w:val="24"/>
        </w:rPr>
        <w:t>affordable dwelling</w:t>
      </w:r>
      <w:r w:rsidR="001820F8">
        <w:rPr>
          <w:rFonts w:ascii="Arial" w:hAnsi="Arial" w:cs="Arial"/>
          <w:color w:val="000000"/>
          <w:sz w:val="24"/>
          <w:szCs w:val="24"/>
        </w:rPr>
        <w:t>s</w:t>
      </w:r>
      <w:r w:rsidRPr="005844A2">
        <w:rPr>
          <w:rFonts w:ascii="Arial" w:hAnsi="Arial" w:cs="Arial"/>
          <w:color w:val="000000"/>
          <w:sz w:val="24"/>
          <w:szCs w:val="24"/>
        </w:rPr>
        <w:t xml:space="preserve"> concerned ha</w:t>
      </w:r>
      <w:r w:rsidR="001820F8">
        <w:rPr>
          <w:rFonts w:ascii="Arial" w:hAnsi="Arial" w:cs="Arial"/>
          <w:color w:val="000000"/>
          <w:sz w:val="24"/>
          <w:szCs w:val="24"/>
        </w:rPr>
        <w:t>ve</w:t>
      </w:r>
      <w:r w:rsidRPr="005844A2">
        <w:rPr>
          <w:rFonts w:ascii="Arial" w:hAnsi="Arial" w:cs="Arial"/>
          <w:color w:val="000000"/>
          <w:sz w:val="24"/>
          <w:szCs w:val="24"/>
        </w:rPr>
        <w:t xml:space="preserve"> not been purchased and </w:t>
      </w:r>
      <w:r w:rsidR="00575E99" w:rsidRPr="005844A2">
        <w:rPr>
          <w:rFonts w:ascii="Arial" w:hAnsi="Arial" w:cs="Arial"/>
          <w:color w:val="000000"/>
          <w:sz w:val="24"/>
          <w:szCs w:val="24"/>
        </w:rPr>
        <w:t xml:space="preserve">reasonable </w:t>
      </w:r>
      <w:r w:rsidRPr="005844A2">
        <w:rPr>
          <w:rFonts w:ascii="Arial" w:hAnsi="Arial" w:cs="Arial"/>
          <w:color w:val="000000"/>
          <w:sz w:val="24"/>
          <w:szCs w:val="24"/>
        </w:rPr>
        <w:t xml:space="preserve">evidence as to how the </w:t>
      </w:r>
      <w:r w:rsidR="003B36A9" w:rsidRPr="005844A2">
        <w:rPr>
          <w:rFonts w:ascii="Arial" w:hAnsi="Arial" w:cs="Arial"/>
          <w:color w:val="000000"/>
          <w:sz w:val="24"/>
          <w:szCs w:val="24"/>
        </w:rPr>
        <w:t>affordable dwelling</w:t>
      </w:r>
      <w:r w:rsidR="001820F8">
        <w:rPr>
          <w:rFonts w:ascii="Arial" w:hAnsi="Arial" w:cs="Arial"/>
          <w:color w:val="000000"/>
          <w:sz w:val="24"/>
          <w:szCs w:val="24"/>
        </w:rPr>
        <w:t>s</w:t>
      </w:r>
      <w:r w:rsidRPr="005844A2">
        <w:rPr>
          <w:rFonts w:ascii="Arial" w:hAnsi="Arial" w:cs="Arial"/>
          <w:color w:val="000000"/>
          <w:sz w:val="24"/>
          <w:szCs w:val="24"/>
        </w:rPr>
        <w:t xml:space="preserve"> ha</w:t>
      </w:r>
      <w:r w:rsidR="001820F8">
        <w:rPr>
          <w:rFonts w:ascii="Arial" w:hAnsi="Arial" w:cs="Arial"/>
          <w:color w:val="000000"/>
          <w:sz w:val="24"/>
          <w:szCs w:val="24"/>
        </w:rPr>
        <w:t>ve</w:t>
      </w:r>
      <w:r w:rsidRPr="005844A2">
        <w:rPr>
          <w:rFonts w:ascii="Arial" w:hAnsi="Arial" w:cs="Arial"/>
          <w:color w:val="000000"/>
          <w:sz w:val="24"/>
          <w:szCs w:val="24"/>
        </w:rPr>
        <w:t xml:space="preserve"> been marketed, at what price</w:t>
      </w:r>
      <w:r w:rsidR="003B36A9" w:rsidRPr="005844A2">
        <w:rPr>
          <w:rFonts w:ascii="Arial" w:hAnsi="Arial" w:cs="Arial"/>
          <w:color w:val="000000"/>
          <w:sz w:val="24"/>
          <w:szCs w:val="24"/>
        </w:rPr>
        <w:t>(</w:t>
      </w:r>
      <w:r w:rsidRPr="005844A2">
        <w:rPr>
          <w:rFonts w:ascii="Arial" w:hAnsi="Arial" w:cs="Arial"/>
          <w:color w:val="000000"/>
          <w:sz w:val="24"/>
          <w:szCs w:val="24"/>
        </w:rPr>
        <w:t>s</w:t>
      </w:r>
      <w:r w:rsidR="003B36A9" w:rsidRPr="005844A2">
        <w:rPr>
          <w:rFonts w:ascii="Arial" w:hAnsi="Arial" w:cs="Arial"/>
          <w:color w:val="000000"/>
          <w:sz w:val="24"/>
          <w:szCs w:val="24"/>
        </w:rPr>
        <w:t>)</w:t>
      </w:r>
      <w:r w:rsidRPr="005844A2">
        <w:rPr>
          <w:rFonts w:ascii="Arial" w:hAnsi="Arial" w:cs="Arial"/>
          <w:color w:val="000000"/>
          <w:sz w:val="24"/>
          <w:szCs w:val="24"/>
        </w:rPr>
        <w:t xml:space="preserve"> and how much </w:t>
      </w:r>
      <w:r w:rsidR="003B36A9" w:rsidRPr="005844A2">
        <w:rPr>
          <w:rFonts w:ascii="Arial" w:hAnsi="Arial" w:cs="Arial"/>
          <w:color w:val="000000"/>
          <w:sz w:val="24"/>
          <w:szCs w:val="24"/>
        </w:rPr>
        <w:t xml:space="preserve">sales </w:t>
      </w:r>
      <w:r w:rsidRPr="005844A2">
        <w:rPr>
          <w:rFonts w:ascii="Arial" w:hAnsi="Arial" w:cs="Arial"/>
          <w:color w:val="000000"/>
          <w:sz w:val="24"/>
          <w:szCs w:val="24"/>
        </w:rPr>
        <w:t xml:space="preserve">interest has been generated. Evidence should include </w:t>
      </w:r>
      <w:r w:rsidR="00813773">
        <w:rPr>
          <w:rFonts w:ascii="Arial" w:hAnsi="Arial" w:cs="Arial"/>
          <w:color w:val="000000"/>
          <w:sz w:val="24"/>
          <w:szCs w:val="24"/>
        </w:rPr>
        <w:t xml:space="preserve">marketing / advertising </w:t>
      </w:r>
      <w:r w:rsidR="003B36A9" w:rsidRPr="005844A2">
        <w:rPr>
          <w:rFonts w:ascii="Arial" w:hAnsi="Arial" w:cs="Arial"/>
          <w:color w:val="000000"/>
          <w:sz w:val="24"/>
          <w:szCs w:val="24"/>
        </w:rPr>
        <w:t>details</w:t>
      </w:r>
      <w:r w:rsidR="00813773">
        <w:rPr>
          <w:rFonts w:ascii="Arial" w:hAnsi="Arial" w:cs="Arial"/>
          <w:color w:val="000000"/>
          <w:sz w:val="24"/>
          <w:szCs w:val="24"/>
        </w:rPr>
        <w:t>.</w:t>
      </w:r>
      <w:r w:rsidR="00263350" w:rsidRPr="005844A2">
        <w:rPr>
          <w:rFonts w:ascii="Arial" w:hAnsi="Arial" w:cs="Arial"/>
          <w:color w:val="000000"/>
          <w:sz w:val="24"/>
          <w:szCs w:val="24"/>
        </w:rPr>
        <w:t xml:space="preserve"> </w:t>
      </w:r>
      <w:r w:rsidR="00EB7793" w:rsidRPr="00EB7793">
        <w:rPr>
          <w:rFonts w:ascii="Arial" w:hAnsi="Arial" w:cs="Arial"/>
          <w:b/>
          <w:color w:val="000000"/>
          <w:sz w:val="24"/>
          <w:szCs w:val="24"/>
        </w:rPr>
        <w:t xml:space="preserve">The </w:t>
      </w:r>
      <w:r w:rsidR="00EB7793" w:rsidRPr="00EB7793">
        <w:rPr>
          <w:rFonts w:ascii="Arial" w:hAnsi="Arial" w:cs="Arial"/>
          <w:b/>
          <w:sz w:val="24"/>
          <w:szCs w:val="24"/>
        </w:rPr>
        <w:t xml:space="preserve">Head of Housing Services will respond to the written request within 15 </w:t>
      </w:r>
      <w:r w:rsidR="00836F6D">
        <w:rPr>
          <w:rFonts w:ascii="Arial" w:hAnsi="Arial" w:cs="Arial"/>
          <w:b/>
          <w:sz w:val="24"/>
          <w:szCs w:val="24"/>
        </w:rPr>
        <w:t xml:space="preserve">working </w:t>
      </w:r>
      <w:r w:rsidR="00EB7793" w:rsidRPr="00EB7793">
        <w:rPr>
          <w:rFonts w:ascii="Arial" w:hAnsi="Arial" w:cs="Arial"/>
          <w:b/>
          <w:sz w:val="24"/>
          <w:szCs w:val="24"/>
        </w:rPr>
        <w:t>days of receipt.</w:t>
      </w:r>
      <w:r w:rsidR="00EB7793">
        <w:rPr>
          <w:rFonts w:ascii="Arial" w:hAnsi="Arial" w:cs="Arial"/>
          <w:sz w:val="24"/>
          <w:szCs w:val="24"/>
        </w:rPr>
        <w:t xml:space="preserve"> </w:t>
      </w:r>
      <w:r w:rsidR="00263350" w:rsidRPr="00813773">
        <w:rPr>
          <w:rFonts w:ascii="Arial" w:hAnsi="Arial" w:cs="Arial"/>
          <w:b/>
          <w:color w:val="000000"/>
          <w:sz w:val="24"/>
          <w:szCs w:val="24"/>
        </w:rPr>
        <w:t xml:space="preserve">When the property is subsequently sold on the </w:t>
      </w:r>
      <w:r w:rsidR="005844A2" w:rsidRPr="00813773">
        <w:rPr>
          <w:rFonts w:ascii="Arial" w:hAnsi="Arial" w:cs="Arial"/>
          <w:b/>
          <w:color w:val="000000"/>
          <w:sz w:val="24"/>
          <w:szCs w:val="24"/>
        </w:rPr>
        <w:t>open market then the difference between the discounted price and the open market price is payable to the Council’s Affordable Housing Account</w:t>
      </w:r>
      <w:r w:rsidR="00EB7793">
        <w:rPr>
          <w:rFonts w:ascii="Arial" w:hAnsi="Arial" w:cs="Arial"/>
          <w:b/>
          <w:color w:val="000000"/>
          <w:sz w:val="24"/>
          <w:szCs w:val="24"/>
        </w:rPr>
        <w:t>.</w:t>
      </w:r>
      <w:r w:rsidR="00813773" w:rsidRPr="00813773">
        <w:rPr>
          <w:rFonts w:ascii="Arial" w:hAnsi="Arial" w:cs="Arial"/>
          <w:b/>
          <w:color w:val="000000"/>
          <w:sz w:val="24"/>
          <w:szCs w:val="24"/>
        </w:rPr>
        <w:t xml:space="preserve"> </w:t>
      </w:r>
      <w:r w:rsidR="00EB7793">
        <w:rPr>
          <w:rFonts w:ascii="Arial" w:hAnsi="Arial" w:cs="Arial"/>
          <w:b/>
          <w:color w:val="000000"/>
          <w:sz w:val="24"/>
          <w:szCs w:val="24"/>
        </w:rPr>
        <w:t>O</w:t>
      </w:r>
      <w:r w:rsidR="00813773" w:rsidRPr="00813773">
        <w:rPr>
          <w:rFonts w:ascii="Arial" w:hAnsi="Arial" w:cs="Arial"/>
          <w:b/>
          <w:color w:val="000000"/>
          <w:sz w:val="24"/>
          <w:szCs w:val="24"/>
        </w:rPr>
        <w:t xml:space="preserve">n receipt </w:t>
      </w:r>
      <w:r w:rsidR="00EB7793">
        <w:rPr>
          <w:rFonts w:ascii="Arial" w:hAnsi="Arial" w:cs="Arial"/>
          <w:b/>
          <w:color w:val="000000"/>
          <w:sz w:val="24"/>
          <w:szCs w:val="24"/>
        </w:rPr>
        <w:t xml:space="preserve">of the payment </w:t>
      </w:r>
      <w:r w:rsidR="00813773" w:rsidRPr="00813773">
        <w:rPr>
          <w:rFonts w:ascii="Arial" w:hAnsi="Arial" w:cs="Arial"/>
          <w:b/>
          <w:color w:val="000000"/>
          <w:sz w:val="24"/>
          <w:szCs w:val="24"/>
        </w:rPr>
        <w:t>the Council will discharge the provisions of this Agreement</w:t>
      </w:r>
    </w:p>
    <w:p w:rsidR="008A500D" w:rsidRPr="00596AD2" w:rsidRDefault="008A500D" w:rsidP="008A500D">
      <w:pPr>
        <w:pStyle w:val="NoSpacing"/>
        <w:ind w:left="720"/>
        <w:jc w:val="both"/>
        <w:rPr>
          <w:rFonts w:ascii="Arial" w:hAnsi="Arial" w:cs="Arial"/>
          <w:color w:val="000000"/>
          <w:sz w:val="24"/>
          <w:szCs w:val="24"/>
        </w:rPr>
      </w:pPr>
    </w:p>
    <w:p w:rsidR="0023020B" w:rsidRDefault="008A500D" w:rsidP="008A500D">
      <w:pPr>
        <w:pStyle w:val="NoSpacing"/>
        <w:numPr>
          <w:ilvl w:val="0"/>
          <w:numId w:val="2"/>
        </w:numPr>
        <w:jc w:val="both"/>
        <w:rPr>
          <w:rFonts w:ascii="Arial" w:hAnsi="Arial" w:cs="Arial"/>
          <w:color w:val="000000"/>
          <w:sz w:val="24"/>
          <w:szCs w:val="24"/>
        </w:rPr>
      </w:pPr>
      <w:r>
        <w:rPr>
          <w:rFonts w:ascii="Arial" w:hAnsi="Arial" w:cs="Arial"/>
          <w:color w:val="000000"/>
          <w:sz w:val="24"/>
          <w:szCs w:val="24"/>
        </w:rPr>
        <w:t>Where a Mortgage Lender has obtained possession</w:t>
      </w:r>
      <w:r w:rsidR="003B36A9">
        <w:rPr>
          <w:rFonts w:ascii="Arial" w:hAnsi="Arial" w:cs="Arial"/>
          <w:color w:val="000000"/>
          <w:sz w:val="24"/>
          <w:szCs w:val="24"/>
        </w:rPr>
        <w:t xml:space="preserve"> of </w:t>
      </w:r>
      <w:r w:rsidR="00CE79F1">
        <w:rPr>
          <w:rFonts w:ascii="Arial" w:hAnsi="Arial" w:cs="Arial"/>
          <w:color w:val="000000"/>
          <w:sz w:val="24"/>
          <w:szCs w:val="24"/>
        </w:rPr>
        <w:t>an</w:t>
      </w:r>
      <w:r w:rsidR="003B36A9">
        <w:rPr>
          <w:rFonts w:ascii="Arial" w:hAnsi="Arial" w:cs="Arial"/>
          <w:color w:val="000000"/>
          <w:sz w:val="24"/>
          <w:szCs w:val="24"/>
        </w:rPr>
        <w:t xml:space="preserve"> affordable dwelling by virtue of their charge or mortgage</w:t>
      </w:r>
      <w:r w:rsidR="00C32670">
        <w:rPr>
          <w:rFonts w:ascii="Arial" w:hAnsi="Arial" w:cs="Arial"/>
          <w:color w:val="000000"/>
          <w:sz w:val="24"/>
          <w:szCs w:val="24"/>
        </w:rPr>
        <w:t xml:space="preserve">, they are required to offer the Council the opportunity </w:t>
      </w:r>
      <w:r w:rsidR="003B36A9">
        <w:rPr>
          <w:rFonts w:ascii="Arial" w:hAnsi="Arial" w:cs="Arial"/>
          <w:color w:val="000000"/>
          <w:sz w:val="24"/>
          <w:szCs w:val="24"/>
        </w:rPr>
        <w:t xml:space="preserve">either </w:t>
      </w:r>
      <w:r w:rsidR="00C32670">
        <w:rPr>
          <w:rFonts w:ascii="Arial" w:hAnsi="Arial" w:cs="Arial"/>
          <w:color w:val="000000"/>
          <w:sz w:val="24"/>
          <w:szCs w:val="24"/>
        </w:rPr>
        <w:t xml:space="preserve">to purchase or </w:t>
      </w:r>
      <w:r w:rsidR="003B36A9">
        <w:rPr>
          <w:rFonts w:ascii="Arial" w:hAnsi="Arial" w:cs="Arial"/>
          <w:color w:val="000000"/>
          <w:sz w:val="24"/>
          <w:szCs w:val="24"/>
        </w:rPr>
        <w:t xml:space="preserve">to </w:t>
      </w:r>
      <w:r w:rsidR="00C32670">
        <w:rPr>
          <w:rFonts w:ascii="Arial" w:hAnsi="Arial" w:cs="Arial"/>
          <w:color w:val="000000"/>
          <w:sz w:val="24"/>
          <w:szCs w:val="24"/>
        </w:rPr>
        <w:t>nomina</w:t>
      </w:r>
      <w:r w:rsidR="00180818">
        <w:rPr>
          <w:rFonts w:ascii="Arial" w:hAnsi="Arial" w:cs="Arial"/>
          <w:color w:val="000000"/>
          <w:sz w:val="24"/>
          <w:szCs w:val="24"/>
        </w:rPr>
        <w:t xml:space="preserve">te a purchaser for the </w:t>
      </w:r>
      <w:r w:rsidR="003B36A9">
        <w:rPr>
          <w:rFonts w:ascii="Arial" w:hAnsi="Arial" w:cs="Arial"/>
          <w:color w:val="000000"/>
          <w:sz w:val="24"/>
          <w:szCs w:val="24"/>
        </w:rPr>
        <w:t>affordable dwelling</w:t>
      </w:r>
      <w:r w:rsidR="00180818">
        <w:rPr>
          <w:rFonts w:ascii="Arial" w:hAnsi="Arial" w:cs="Arial"/>
          <w:color w:val="000000"/>
          <w:sz w:val="24"/>
          <w:szCs w:val="24"/>
        </w:rPr>
        <w:t>.</w:t>
      </w:r>
      <w:r w:rsidR="00180818" w:rsidRPr="00180818">
        <w:rPr>
          <w:rFonts w:ascii="Arial" w:hAnsi="Arial" w:cs="Arial"/>
          <w:color w:val="000000"/>
          <w:sz w:val="24"/>
          <w:szCs w:val="24"/>
        </w:rPr>
        <w:t xml:space="preserve"> </w:t>
      </w:r>
      <w:r w:rsidR="00180818">
        <w:rPr>
          <w:rFonts w:ascii="Arial" w:hAnsi="Arial" w:cs="Arial"/>
          <w:color w:val="000000"/>
          <w:sz w:val="24"/>
          <w:szCs w:val="24"/>
        </w:rPr>
        <w:t xml:space="preserve">The Council </w:t>
      </w:r>
      <w:r w:rsidR="003B36A9">
        <w:rPr>
          <w:rFonts w:ascii="Arial" w:hAnsi="Arial" w:cs="Arial"/>
          <w:color w:val="000000"/>
          <w:sz w:val="24"/>
          <w:szCs w:val="24"/>
        </w:rPr>
        <w:t>shall</w:t>
      </w:r>
      <w:r w:rsidR="00180818">
        <w:rPr>
          <w:rFonts w:ascii="Arial" w:hAnsi="Arial" w:cs="Arial"/>
          <w:color w:val="000000"/>
          <w:sz w:val="24"/>
          <w:szCs w:val="24"/>
        </w:rPr>
        <w:t xml:space="preserve"> have </w:t>
      </w:r>
      <w:r w:rsidR="003E0722">
        <w:rPr>
          <w:rFonts w:ascii="Arial" w:hAnsi="Arial" w:cs="Arial"/>
          <w:color w:val="000000"/>
          <w:sz w:val="24"/>
          <w:szCs w:val="24"/>
        </w:rPr>
        <w:t>fifteen (</w:t>
      </w:r>
      <w:r w:rsidR="00180818">
        <w:rPr>
          <w:rFonts w:ascii="Arial" w:hAnsi="Arial" w:cs="Arial"/>
          <w:color w:val="000000"/>
          <w:sz w:val="24"/>
          <w:szCs w:val="24"/>
        </w:rPr>
        <w:t>15</w:t>
      </w:r>
      <w:r w:rsidR="003E0722">
        <w:rPr>
          <w:rFonts w:ascii="Arial" w:hAnsi="Arial" w:cs="Arial"/>
          <w:color w:val="000000"/>
          <w:sz w:val="24"/>
          <w:szCs w:val="24"/>
        </w:rPr>
        <w:t>)</w:t>
      </w:r>
      <w:r w:rsidR="00180818">
        <w:rPr>
          <w:rFonts w:ascii="Arial" w:hAnsi="Arial" w:cs="Arial"/>
          <w:color w:val="000000"/>
          <w:sz w:val="24"/>
          <w:szCs w:val="24"/>
        </w:rPr>
        <w:t xml:space="preserve"> working days from the date of receipt</w:t>
      </w:r>
      <w:r w:rsidR="003B36A9">
        <w:rPr>
          <w:rFonts w:ascii="Arial" w:hAnsi="Arial" w:cs="Arial"/>
          <w:color w:val="000000"/>
          <w:sz w:val="24"/>
          <w:szCs w:val="24"/>
        </w:rPr>
        <w:t xml:space="preserve"> of the written offer to confirm whether</w:t>
      </w:r>
      <w:r w:rsidR="00180818">
        <w:rPr>
          <w:rFonts w:ascii="Arial" w:hAnsi="Arial" w:cs="Arial"/>
          <w:color w:val="000000"/>
          <w:sz w:val="24"/>
          <w:szCs w:val="24"/>
        </w:rPr>
        <w:t xml:space="preserve"> to accept</w:t>
      </w:r>
      <w:r w:rsidR="003B36A9">
        <w:rPr>
          <w:rFonts w:ascii="Arial" w:hAnsi="Arial" w:cs="Arial"/>
          <w:color w:val="000000"/>
          <w:sz w:val="24"/>
          <w:szCs w:val="24"/>
        </w:rPr>
        <w:t xml:space="preserve"> or decline the offer</w:t>
      </w:r>
      <w:r w:rsidR="00180818">
        <w:rPr>
          <w:rFonts w:ascii="Arial" w:hAnsi="Arial" w:cs="Arial"/>
          <w:color w:val="000000"/>
          <w:sz w:val="24"/>
          <w:szCs w:val="24"/>
        </w:rPr>
        <w:t>.</w:t>
      </w:r>
      <w:r>
        <w:rPr>
          <w:rFonts w:ascii="Arial" w:hAnsi="Arial" w:cs="Arial"/>
          <w:color w:val="000000"/>
          <w:sz w:val="24"/>
          <w:szCs w:val="24"/>
        </w:rPr>
        <w:t xml:space="preserve"> </w:t>
      </w:r>
      <w:r w:rsidR="00FB672C">
        <w:rPr>
          <w:rFonts w:ascii="Arial" w:hAnsi="Arial" w:cs="Arial"/>
          <w:color w:val="000000"/>
          <w:sz w:val="24"/>
          <w:szCs w:val="24"/>
        </w:rPr>
        <w:t xml:space="preserve">Where the offer is accepted contracts relating to the purchase of the property must be exchanged within </w:t>
      </w:r>
      <w:r w:rsidR="003E0722">
        <w:rPr>
          <w:rFonts w:ascii="Arial" w:hAnsi="Arial" w:cs="Arial"/>
          <w:color w:val="000000"/>
          <w:sz w:val="24"/>
          <w:szCs w:val="24"/>
        </w:rPr>
        <w:t>twenty (</w:t>
      </w:r>
      <w:r w:rsidR="00FB672C">
        <w:rPr>
          <w:rFonts w:ascii="Arial" w:hAnsi="Arial" w:cs="Arial"/>
          <w:color w:val="000000"/>
          <w:sz w:val="24"/>
          <w:szCs w:val="24"/>
        </w:rPr>
        <w:t>20</w:t>
      </w:r>
      <w:r w:rsidR="003E0722">
        <w:rPr>
          <w:rFonts w:ascii="Arial" w:hAnsi="Arial" w:cs="Arial"/>
          <w:color w:val="000000"/>
          <w:sz w:val="24"/>
          <w:szCs w:val="24"/>
        </w:rPr>
        <w:t>)</w:t>
      </w:r>
      <w:r w:rsidR="00FB672C">
        <w:rPr>
          <w:rFonts w:ascii="Arial" w:hAnsi="Arial" w:cs="Arial"/>
          <w:color w:val="000000"/>
          <w:sz w:val="24"/>
          <w:szCs w:val="24"/>
        </w:rPr>
        <w:t xml:space="preserve"> weeks of the date of the written offer. </w:t>
      </w:r>
      <w:r w:rsidR="00180818">
        <w:rPr>
          <w:rFonts w:ascii="Arial" w:hAnsi="Arial" w:cs="Arial"/>
          <w:color w:val="000000"/>
          <w:sz w:val="24"/>
          <w:szCs w:val="24"/>
        </w:rPr>
        <w:t>N</w:t>
      </w:r>
      <w:r>
        <w:rPr>
          <w:rFonts w:ascii="Arial" w:hAnsi="Arial" w:cs="Arial"/>
          <w:color w:val="000000"/>
          <w:sz w:val="24"/>
          <w:szCs w:val="24"/>
        </w:rPr>
        <w:t xml:space="preserve">o </w:t>
      </w:r>
      <w:r w:rsidR="00C32670">
        <w:rPr>
          <w:rFonts w:ascii="Arial" w:hAnsi="Arial" w:cs="Arial"/>
          <w:color w:val="000000"/>
          <w:sz w:val="24"/>
          <w:szCs w:val="24"/>
        </w:rPr>
        <w:t xml:space="preserve">other </w:t>
      </w:r>
      <w:r>
        <w:rPr>
          <w:rFonts w:ascii="Arial" w:hAnsi="Arial" w:cs="Arial"/>
          <w:color w:val="000000"/>
          <w:sz w:val="24"/>
          <w:szCs w:val="24"/>
        </w:rPr>
        <w:t>restrictions will apply.</w:t>
      </w:r>
    </w:p>
    <w:p w:rsidR="00B72542" w:rsidRDefault="00B72542" w:rsidP="00B72542">
      <w:pPr>
        <w:pStyle w:val="ListParagraph"/>
        <w:rPr>
          <w:rFonts w:ascii="Arial" w:hAnsi="Arial" w:cs="Arial"/>
          <w:color w:val="000000"/>
          <w:sz w:val="24"/>
          <w:szCs w:val="24"/>
        </w:rPr>
      </w:pPr>
    </w:p>
    <w:p w:rsidR="001B275F" w:rsidRDefault="00073049" w:rsidP="001B275F">
      <w:pPr>
        <w:pStyle w:val="NoSpacing"/>
        <w:jc w:val="both"/>
        <w:rPr>
          <w:rFonts w:ascii="Arial" w:hAnsi="Arial" w:cs="Arial"/>
          <w:color w:val="000000"/>
          <w:sz w:val="24"/>
          <w:szCs w:val="24"/>
        </w:rPr>
      </w:pPr>
      <w:r>
        <w:rPr>
          <w:rFonts w:ascii="Arial" w:hAnsi="Arial" w:cs="Arial"/>
          <w:color w:val="000000"/>
          <w:sz w:val="24"/>
          <w:szCs w:val="24"/>
        </w:rPr>
        <w:t>The Council has no responsibility for any costs that are incurred</w:t>
      </w:r>
      <w:r w:rsidR="00873972">
        <w:rPr>
          <w:rFonts w:ascii="Arial" w:hAnsi="Arial" w:cs="Arial"/>
          <w:color w:val="000000"/>
          <w:sz w:val="24"/>
          <w:szCs w:val="24"/>
        </w:rPr>
        <w:t xml:space="preserve"> in the implementation of this Clause 7</w:t>
      </w:r>
      <w:r>
        <w:rPr>
          <w:rFonts w:ascii="Arial" w:hAnsi="Arial" w:cs="Arial"/>
          <w:color w:val="000000"/>
          <w:sz w:val="24"/>
          <w:szCs w:val="24"/>
        </w:rPr>
        <w:t>.</w:t>
      </w:r>
    </w:p>
    <w:p w:rsidR="00732FC6" w:rsidRDefault="00732FC6" w:rsidP="00732FC6">
      <w:pPr>
        <w:pStyle w:val="NoSpacing"/>
        <w:jc w:val="both"/>
        <w:rPr>
          <w:rFonts w:ascii="Arial" w:hAnsi="Arial" w:cs="Arial"/>
          <w:color w:val="000000"/>
          <w:sz w:val="24"/>
          <w:szCs w:val="24"/>
        </w:rPr>
      </w:pPr>
    </w:p>
    <w:p w:rsidR="008A500D" w:rsidRPr="00596AD2" w:rsidRDefault="008A500D" w:rsidP="008A500D">
      <w:pPr>
        <w:pStyle w:val="NoSpacing"/>
        <w:ind w:left="644"/>
        <w:jc w:val="both"/>
        <w:rPr>
          <w:rFonts w:ascii="Arial" w:hAnsi="Arial" w:cs="Arial"/>
          <w:color w:val="000000"/>
          <w:sz w:val="24"/>
          <w:szCs w:val="24"/>
        </w:rPr>
      </w:pPr>
    </w:p>
    <w:p w:rsidR="0023020B" w:rsidRPr="00596AD2" w:rsidRDefault="0023020B" w:rsidP="0023020B">
      <w:pPr>
        <w:pStyle w:val="NoSpacing"/>
        <w:numPr>
          <w:ilvl w:val="0"/>
          <w:numId w:val="1"/>
        </w:numPr>
        <w:jc w:val="both"/>
        <w:rPr>
          <w:rFonts w:ascii="Arial" w:hAnsi="Arial" w:cs="Arial"/>
          <w:b/>
          <w:color w:val="000000"/>
          <w:sz w:val="24"/>
          <w:szCs w:val="24"/>
        </w:rPr>
      </w:pPr>
      <w:r w:rsidRPr="00596AD2">
        <w:rPr>
          <w:rFonts w:ascii="Arial" w:hAnsi="Arial" w:cs="Arial"/>
          <w:b/>
          <w:color w:val="000000"/>
          <w:sz w:val="24"/>
          <w:szCs w:val="24"/>
        </w:rPr>
        <w:t xml:space="preserve">IT IS FURTHER AGREED BETWEEN THE PARTIES HERETO </w:t>
      </w:r>
      <w:proofErr w:type="gramStart"/>
      <w:r w:rsidRPr="00596AD2">
        <w:rPr>
          <w:rFonts w:ascii="Arial" w:hAnsi="Arial" w:cs="Arial"/>
          <w:b/>
          <w:color w:val="000000"/>
          <w:sz w:val="24"/>
          <w:szCs w:val="24"/>
        </w:rPr>
        <w:t>THAT:-</w:t>
      </w:r>
      <w:proofErr w:type="gramEnd"/>
    </w:p>
    <w:p w:rsidR="0023020B" w:rsidRPr="00596AD2" w:rsidRDefault="0023020B" w:rsidP="0023020B">
      <w:pPr>
        <w:pStyle w:val="NoSpacing"/>
        <w:jc w:val="both"/>
        <w:rPr>
          <w:rFonts w:ascii="Arial" w:hAnsi="Arial" w:cs="Arial"/>
          <w:color w:val="000000"/>
          <w:sz w:val="24"/>
          <w:szCs w:val="24"/>
        </w:rPr>
      </w:pPr>
    </w:p>
    <w:p w:rsidR="00A113E2" w:rsidRDefault="00C32670" w:rsidP="00A113E2">
      <w:pPr>
        <w:pStyle w:val="NoSpacing"/>
        <w:numPr>
          <w:ilvl w:val="1"/>
          <w:numId w:val="1"/>
        </w:numPr>
        <w:jc w:val="both"/>
        <w:rPr>
          <w:rFonts w:ascii="Arial" w:hAnsi="Arial" w:cs="Arial"/>
          <w:color w:val="000000"/>
          <w:sz w:val="24"/>
          <w:szCs w:val="24"/>
        </w:rPr>
      </w:pPr>
      <w:r>
        <w:rPr>
          <w:rFonts w:ascii="Arial" w:hAnsi="Arial" w:cs="Arial"/>
          <w:color w:val="000000"/>
          <w:sz w:val="24"/>
          <w:szCs w:val="24"/>
        </w:rPr>
        <w:t>N</w:t>
      </w:r>
      <w:r w:rsidR="0023020B" w:rsidRPr="00596AD2">
        <w:rPr>
          <w:rFonts w:ascii="Arial" w:hAnsi="Arial" w:cs="Arial"/>
          <w:color w:val="000000"/>
          <w:sz w:val="24"/>
          <w:szCs w:val="24"/>
        </w:rPr>
        <w:t>one of the covenants made by the Developer</w:t>
      </w:r>
      <w:r w:rsidR="00A113E2">
        <w:rPr>
          <w:rFonts w:ascii="Arial" w:hAnsi="Arial" w:cs="Arial"/>
          <w:color w:val="000000"/>
          <w:sz w:val="24"/>
          <w:szCs w:val="24"/>
        </w:rPr>
        <w:t xml:space="preserve"> </w:t>
      </w:r>
      <w:r w:rsidR="0023020B" w:rsidRPr="00596AD2">
        <w:rPr>
          <w:rFonts w:ascii="Arial" w:hAnsi="Arial" w:cs="Arial"/>
          <w:color w:val="000000"/>
          <w:sz w:val="24"/>
          <w:szCs w:val="24"/>
        </w:rPr>
        <w:t xml:space="preserve">under Clause 7 hereof </w:t>
      </w:r>
    </w:p>
    <w:p w:rsidR="0023020B" w:rsidRPr="00596AD2" w:rsidRDefault="0023020B" w:rsidP="00A113E2">
      <w:pPr>
        <w:pStyle w:val="NoSpacing"/>
        <w:ind w:left="720"/>
        <w:jc w:val="both"/>
        <w:rPr>
          <w:rFonts w:ascii="Arial" w:hAnsi="Arial" w:cs="Arial"/>
          <w:color w:val="000000"/>
          <w:sz w:val="24"/>
          <w:szCs w:val="24"/>
        </w:rPr>
      </w:pPr>
      <w:r w:rsidRPr="00596AD2">
        <w:rPr>
          <w:rFonts w:ascii="Arial" w:hAnsi="Arial" w:cs="Arial"/>
          <w:color w:val="000000"/>
          <w:sz w:val="24"/>
          <w:szCs w:val="24"/>
        </w:rPr>
        <w:t>shall give rise to any claim whatsoever against the Council for compensation.</w:t>
      </w:r>
    </w:p>
    <w:p w:rsidR="0023020B" w:rsidRPr="00596AD2" w:rsidRDefault="0023020B" w:rsidP="0023020B">
      <w:pPr>
        <w:pStyle w:val="NoSpacing"/>
        <w:jc w:val="both"/>
        <w:rPr>
          <w:rFonts w:ascii="Arial" w:hAnsi="Arial" w:cs="Arial"/>
          <w:color w:val="000000"/>
          <w:sz w:val="24"/>
          <w:szCs w:val="24"/>
        </w:rPr>
      </w:pPr>
    </w:p>
    <w:p w:rsidR="0023020B" w:rsidRPr="00596AD2" w:rsidRDefault="0023020B" w:rsidP="00A113E2">
      <w:pPr>
        <w:pStyle w:val="NoSpacing"/>
        <w:ind w:left="720" w:hanging="720"/>
        <w:jc w:val="both"/>
        <w:rPr>
          <w:rFonts w:ascii="Arial" w:hAnsi="Arial" w:cs="Arial"/>
          <w:color w:val="000000"/>
          <w:sz w:val="24"/>
          <w:szCs w:val="24"/>
        </w:rPr>
      </w:pPr>
      <w:r w:rsidRPr="00596AD2">
        <w:rPr>
          <w:rFonts w:ascii="Arial" w:hAnsi="Arial" w:cs="Arial"/>
          <w:color w:val="000000"/>
          <w:sz w:val="24"/>
          <w:szCs w:val="24"/>
        </w:rPr>
        <w:t>8.2</w:t>
      </w:r>
      <w:r w:rsidRPr="00596AD2">
        <w:rPr>
          <w:rFonts w:ascii="Arial" w:hAnsi="Arial" w:cs="Arial"/>
          <w:color w:val="000000"/>
          <w:sz w:val="24"/>
          <w:szCs w:val="24"/>
        </w:rPr>
        <w:tab/>
      </w:r>
      <w:r w:rsidR="00C32670">
        <w:rPr>
          <w:rFonts w:ascii="Arial" w:hAnsi="Arial" w:cs="Arial"/>
          <w:color w:val="000000"/>
          <w:sz w:val="24"/>
          <w:szCs w:val="24"/>
        </w:rPr>
        <w:t>A</w:t>
      </w:r>
      <w:r w:rsidRPr="00596AD2">
        <w:rPr>
          <w:rFonts w:ascii="Arial" w:hAnsi="Arial" w:cs="Arial"/>
          <w:color w:val="000000"/>
          <w:sz w:val="24"/>
          <w:szCs w:val="24"/>
        </w:rPr>
        <w:t>ll covenants in this Agreement by the Developer</w:t>
      </w:r>
      <w:r w:rsidR="00A113E2">
        <w:rPr>
          <w:rFonts w:ascii="Arial" w:hAnsi="Arial" w:cs="Arial"/>
          <w:color w:val="000000"/>
          <w:sz w:val="24"/>
          <w:szCs w:val="24"/>
        </w:rPr>
        <w:t xml:space="preserve"> </w:t>
      </w:r>
      <w:r w:rsidRPr="00596AD2">
        <w:rPr>
          <w:rFonts w:ascii="Arial" w:hAnsi="Arial" w:cs="Arial"/>
          <w:color w:val="000000"/>
          <w:sz w:val="24"/>
          <w:szCs w:val="24"/>
        </w:rPr>
        <w:t>whether restrictive or otherwise shall for the purposes of the Act be considered as planning obligations.</w:t>
      </w:r>
    </w:p>
    <w:p w:rsidR="0023020B" w:rsidRDefault="0023020B" w:rsidP="0023020B">
      <w:pPr>
        <w:pStyle w:val="NoSpacing"/>
        <w:jc w:val="both"/>
        <w:rPr>
          <w:rFonts w:ascii="Arial" w:hAnsi="Arial" w:cs="Arial"/>
          <w:color w:val="000000"/>
          <w:sz w:val="24"/>
          <w:szCs w:val="24"/>
        </w:rPr>
      </w:pPr>
    </w:p>
    <w:p w:rsidR="0023020B" w:rsidRDefault="0023020B" w:rsidP="0023020B">
      <w:pPr>
        <w:pStyle w:val="NoSpacing"/>
        <w:ind w:left="720" w:hanging="720"/>
        <w:jc w:val="both"/>
        <w:rPr>
          <w:rFonts w:ascii="Arial" w:hAnsi="Arial" w:cs="Arial"/>
          <w:color w:val="000000"/>
          <w:sz w:val="24"/>
          <w:szCs w:val="24"/>
        </w:rPr>
      </w:pPr>
      <w:r w:rsidRPr="00596AD2">
        <w:rPr>
          <w:rFonts w:ascii="Arial" w:hAnsi="Arial" w:cs="Arial"/>
          <w:color w:val="000000"/>
          <w:sz w:val="24"/>
          <w:szCs w:val="24"/>
        </w:rPr>
        <w:t>8.3</w:t>
      </w:r>
      <w:r w:rsidRPr="00596AD2">
        <w:rPr>
          <w:rFonts w:ascii="Arial" w:hAnsi="Arial" w:cs="Arial"/>
          <w:color w:val="000000"/>
          <w:sz w:val="24"/>
          <w:szCs w:val="24"/>
        </w:rPr>
        <w:tab/>
      </w:r>
      <w:r w:rsidR="00C32670">
        <w:rPr>
          <w:rFonts w:ascii="Arial" w:hAnsi="Arial" w:cs="Arial"/>
          <w:color w:val="000000"/>
          <w:sz w:val="24"/>
          <w:szCs w:val="24"/>
        </w:rPr>
        <w:t>T</w:t>
      </w:r>
      <w:r w:rsidRPr="00596AD2">
        <w:rPr>
          <w:rFonts w:ascii="Arial" w:hAnsi="Arial" w:cs="Arial"/>
          <w:color w:val="000000"/>
          <w:sz w:val="24"/>
          <w:szCs w:val="24"/>
        </w:rPr>
        <w:t>he planning obligations herein shall not come into effect until the Developer</w:t>
      </w:r>
      <w:r w:rsidR="001820F8">
        <w:rPr>
          <w:rFonts w:ascii="Arial" w:hAnsi="Arial" w:cs="Arial"/>
          <w:color w:val="000000"/>
          <w:sz w:val="24"/>
          <w:szCs w:val="24"/>
        </w:rPr>
        <w:t xml:space="preserve"> </w:t>
      </w:r>
      <w:r w:rsidRPr="00596AD2">
        <w:rPr>
          <w:rFonts w:ascii="Arial" w:hAnsi="Arial" w:cs="Arial"/>
          <w:color w:val="000000"/>
          <w:sz w:val="24"/>
          <w:szCs w:val="24"/>
        </w:rPr>
        <w:t>ha</w:t>
      </w:r>
      <w:r w:rsidR="00C20385">
        <w:rPr>
          <w:rFonts w:ascii="Arial" w:hAnsi="Arial" w:cs="Arial"/>
          <w:color w:val="000000"/>
          <w:sz w:val="24"/>
          <w:szCs w:val="24"/>
        </w:rPr>
        <w:t>s</w:t>
      </w:r>
      <w:r w:rsidRPr="00596AD2">
        <w:rPr>
          <w:rFonts w:ascii="Arial" w:hAnsi="Arial" w:cs="Arial"/>
          <w:color w:val="000000"/>
          <w:sz w:val="24"/>
          <w:szCs w:val="24"/>
        </w:rPr>
        <w:t xml:space="preserve"> </w:t>
      </w:r>
      <w:r w:rsidR="00BE3D4C">
        <w:rPr>
          <w:rFonts w:ascii="Arial" w:hAnsi="Arial" w:cs="Arial"/>
          <w:color w:val="000000"/>
          <w:sz w:val="24"/>
          <w:szCs w:val="24"/>
        </w:rPr>
        <w:t>commenced</w:t>
      </w:r>
      <w:r w:rsidR="00BE3D4C" w:rsidRPr="00596AD2">
        <w:rPr>
          <w:rFonts w:ascii="Arial" w:hAnsi="Arial" w:cs="Arial"/>
          <w:color w:val="000000"/>
          <w:sz w:val="24"/>
          <w:szCs w:val="24"/>
        </w:rPr>
        <w:t xml:space="preserve"> </w:t>
      </w:r>
      <w:r w:rsidRPr="00596AD2">
        <w:rPr>
          <w:rFonts w:ascii="Arial" w:hAnsi="Arial" w:cs="Arial"/>
          <w:color w:val="000000"/>
          <w:sz w:val="24"/>
          <w:szCs w:val="24"/>
        </w:rPr>
        <w:t xml:space="preserve">the Development in reliance upon the issued Planning Permission as referred to in </w:t>
      </w:r>
      <w:r w:rsidR="00BE3D4C">
        <w:rPr>
          <w:rFonts w:ascii="Arial" w:hAnsi="Arial" w:cs="Arial"/>
          <w:color w:val="000000"/>
          <w:sz w:val="24"/>
          <w:szCs w:val="24"/>
        </w:rPr>
        <w:t xml:space="preserve">the Third </w:t>
      </w:r>
      <w:r w:rsidRPr="00596AD2">
        <w:rPr>
          <w:rFonts w:ascii="Arial" w:hAnsi="Arial" w:cs="Arial"/>
          <w:color w:val="000000"/>
          <w:sz w:val="24"/>
          <w:szCs w:val="24"/>
        </w:rPr>
        <w:t>Schedule.</w:t>
      </w:r>
    </w:p>
    <w:p w:rsidR="0023020B" w:rsidRDefault="0023020B" w:rsidP="0023020B">
      <w:pPr>
        <w:pStyle w:val="NoSpacing"/>
        <w:ind w:left="720" w:hanging="720"/>
        <w:jc w:val="both"/>
        <w:rPr>
          <w:rFonts w:ascii="Arial" w:hAnsi="Arial" w:cs="Arial"/>
          <w:color w:val="000000"/>
          <w:sz w:val="24"/>
          <w:szCs w:val="24"/>
        </w:rPr>
      </w:pPr>
    </w:p>
    <w:p w:rsidR="0023020B" w:rsidRDefault="0023020B" w:rsidP="0023020B">
      <w:pPr>
        <w:pStyle w:val="NoSpacing"/>
        <w:ind w:left="720" w:hanging="720"/>
        <w:jc w:val="both"/>
        <w:rPr>
          <w:rFonts w:ascii="Arial" w:hAnsi="Arial" w:cs="Arial"/>
          <w:color w:val="000000"/>
          <w:sz w:val="24"/>
          <w:szCs w:val="24"/>
        </w:rPr>
      </w:pPr>
      <w:r>
        <w:rPr>
          <w:rFonts w:ascii="Arial" w:hAnsi="Arial" w:cs="Arial"/>
          <w:color w:val="000000"/>
          <w:sz w:val="24"/>
          <w:szCs w:val="24"/>
        </w:rPr>
        <w:t>8.4</w:t>
      </w:r>
      <w:r>
        <w:rPr>
          <w:rFonts w:ascii="Arial" w:hAnsi="Arial" w:cs="Arial"/>
          <w:color w:val="000000"/>
          <w:sz w:val="24"/>
          <w:szCs w:val="24"/>
        </w:rPr>
        <w:tab/>
      </w:r>
      <w:r w:rsidR="00C32670">
        <w:rPr>
          <w:rFonts w:ascii="Arial" w:hAnsi="Arial" w:cs="Arial"/>
          <w:color w:val="000000"/>
          <w:sz w:val="24"/>
          <w:szCs w:val="24"/>
        </w:rPr>
        <w:t>N</w:t>
      </w:r>
      <w:r>
        <w:rPr>
          <w:rFonts w:ascii="Arial" w:hAnsi="Arial" w:cs="Arial"/>
          <w:color w:val="000000"/>
          <w:sz w:val="24"/>
          <w:szCs w:val="24"/>
        </w:rPr>
        <w:t>o persons shall be liable for breach of a covenant contained in this Agreement after they shall have parted with all interest in the Property or the part in respect of which such breach occurs but without prejudice to that person’s liability for any subsisting breach prior to parting with such interest.</w:t>
      </w:r>
    </w:p>
    <w:p w:rsidR="000E6109" w:rsidRDefault="000E6109" w:rsidP="0023020B">
      <w:pPr>
        <w:pStyle w:val="NoSpacing"/>
        <w:ind w:left="720" w:hanging="720"/>
        <w:jc w:val="both"/>
        <w:rPr>
          <w:rFonts w:ascii="Arial" w:hAnsi="Arial" w:cs="Arial"/>
          <w:color w:val="000000"/>
          <w:sz w:val="24"/>
          <w:szCs w:val="24"/>
        </w:rPr>
      </w:pPr>
    </w:p>
    <w:p w:rsidR="000E6109" w:rsidRPr="006F7584" w:rsidRDefault="000E6109" w:rsidP="000E6109">
      <w:pPr>
        <w:pStyle w:val="NoSpacing"/>
        <w:ind w:left="720" w:hanging="720"/>
        <w:jc w:val="both"/>
        <w:rPr>
          <w:rFonts w:ascii="Arial" w:hAnsi="Arial" w:cs="Arial"/>
          <w:color w:val="000000"/>
          <w:sz w:val="24"/>
          <w:szCs w:val="24"/>
        </w:rPr>
      </w:pPr>
      <w:r>
        <w:rPr>
          <w:rFonts w:ascii="Arial" w:hAnsi="Arial" w:cs="Arial"/>
          <w:color w:val="000000"/>
          <w:sz w:val="24"/>
          <w:szCs w:val="24"/>
        </w:rPr>
        <w:t>8.5</w:t>
      </w:r>
      <w:r>
        <w:rPr>
          <w:rFonts w:ascii="Arial" w:hAnsi="Arial" w:cs="Arial"/>
          <w:color w:val="000000"/>
          <w:sz w:val="24"/>
          <w:szCs w:val="24"/>
        </w:rPr>
        <w:tab/>
      </w:r>
      <w:r w:rsidRPr="006F7584">
        <w:rPr>
          <w:rFonts w:ascii="Arial" w:hAnsi="Arial" w:cs="Arial"/>
          <w:color w:val="000000"/>
          <w:sz w:val="24"/>
          <w:szCs w:val="24"/>
        </w:rPr>
        <w:t xml:space="preserve">The </w:t>
      </w:r>
      <w:r>
        <w:rPr>
          <w:rFonts w:ascii="Arial" w:hAnsi="Arial" w:cs="Arial"/>
          <w:color w:val="000000"/>
          <w:sz w:val="24"/>
          <w:szCs w:val="24"/>
        </w:rPr>
        <w:t>Welsh Ministers</w:t>
      </w:r>
      <w:r w:rsidRPr="006F7584">
        <w:rPr>
          <w:rFonts w:ascii="Arial" w:hAnsi="Arial" w:cs="Arial"/>
          <w:color w:val="000000"/>
          <w:sz w:val="24"/>
          <w:szCs w:val="24"/>
        </w:rPr>
        <w:t xml:space="preserve"> hereby consent to the execution of this Deed and acknowledge that subject as herein provided </w:t>
      </w:r>
      <w:r>
        <w:rPr>
          <w:rFonts w:ascii="Arial" w:hAnsi="Arial" w:cs="Arial"/>
          <w:color w:val="000000"/>
          <w:sz w:val="24"/>
          <w:szCs w:val="24"/>
        </w:rPr>
        <w:t xml:space="preserve">that part of </w:t>
      </w:r>
      <w:r w:rsidRPr="006F7584">
        <w:rPr>
          <w:rFonts w:ascii="Arial" w:hAnsi="Arial" w:cs="Arial"/>
          <w:color w:val="000000"/>
          <w:sz w:val="24"/>
          <w:szCs w:val="24"/>
        </w:rPr>
        <w:t xml:space="preserve">the Property </w:t>
      </w:r>
      <w:r>
        <w:rPr>
          <w:rFonts w:ascii="Arial" w:hAnsi="Arial" w:cs="Arial"/>
          <w:color w:val="000000"/>
          <w:sz w:val="24"/>
          <w:szCs w:val="24"/>
        </w:rPr>
        <w:t xml:space="preserve">over which they have a registered charge </w:t>
      </w:r>
      <w:r w:rsidRPr="006F7584">
        <w:rPr>
          <w:rFonts w:ascii="Arial" w:hAnsi="Arial" w:cs="Arial"/>
          <w:color w:val="000000"/>
          <w:sz w:val="24"/>
          <w:szCs w:val="24"/>
        </w:rPr>
        <w:t xml:space="preserve">shall be bound by the restrictions and obligations herein contained. </w:t>
      </w:r>
    </w:p>
    <w:p w:rsidR="000E6109" w:rsidRPr="006F7584" w:rsidRDefault="000E6109" w:rsidP="000E6109">
      <w:pPr>
        <w:pStyle w:val="NoSpacing"/>
        <w:jc w:val="both"/>
        <w:rPr>
          <w:rFonts w:ascii="Arial" w:hAnsi="Arial" w:cs="Arial"/>
          <w:color w:val="000000"/>
          <w:sz w:val="24"/>
          <w:szCs w:val="24"/>
        </w:rPr>
      </w:pPr>
    </w:p>
    <w:p w:rsidR="000E6109" w:rsidRDefault="000E6109" w:rsidP="000E6109">
      <w:pPr>
        <w:pStyle w:val="NoSpacing"/>
        <w:ind w:left="720" w:hanging="720"/>
        <w:jc w:val="both"/>
        <w:rPr>
          <w:rFonts w:ascii="Arial" w:hAnsi="Arial" w:cs="Arial"/>
          <w:color w:val="000000"/>
          <w:sz w:val="24"/>
          <w:szCs w:val="24"/>
        </w:rPr>
      </w:pPr>
      <w:r w:rsidRPr="006F7584">
        <w:rPr>
          <w:rFonts w:ascii="Arial" w:hAnsi="Arial" w:cs="Arial"/>
          <w:color w:val="000000"/>
          <w:sz w:val="24"/>
          <w:szCs w:val="24"/>
        </w:rPr>
        <w:t>8.</w:t>
      </w:r>
      <w:r>
        <w:rPr>
          <w:rFonts w:ascii="Arial" w:hAnsi="Arial" w:cs="Arial"/>
          <w:color w:val="000000"/>
          <w:sz w:val="24"/>
          <w:szCs w:val="24"/>
        </w:rPr>
        <w:t>6</w:t>
      </w:r>
      <w:r w:rsidRPr="006F7584">
        <w:rPr>
          <w:rFonts w:ascii="Arial" w:hAnsi="Arial" w:cs="Arial"/>
          <w:color w:val="000000"/>
          <w:sz w:val="24"/>
          <w:szCs w:val="24"/>
        </w:rPr>
        <w:tab/>
        <w:t xml:space="preserve">For the avoidance of doubt </w:t>
      </w:r>
      <w:r>
        <w:rPr>
          <w:rFonts w:ascii="Arial" w:hAnsi="Arial" w:cs="Arial"/>
          <w:color w:val="000000"/>
          <w:sz w:val="24"/>
          <w:szCs w:val="24"/>
        </w:rPr>
        <w:t>T</w:t>
      </w:r>
      <w:r w:rsidRPr="006F7584">
        <w:rPr>
          <w:rFonts w:ascii="Arial" w:hAnsi="Arial" w:cs="Arial"/>
          <w:color w:val="000000"/>
          <w:sz w:val="24"/>
          <w:szCs w:val="24"/>
        </w:rPr>
        <w:t xml:space="preserve">he </w:t>
      </w:r>
      <w:r>
        <w:rPr>
          <w:rFonts w:ascii="Arial" w:hAnsi="Arial" w:cs="Arial"/>
          <w:color w:val="000000"/>
          <w:sz w:val="24"/>
          <w:szCs w:val="24"/>
        </w:rPr>
        <w:t>Welsh Ministers are</w:t>
      </w:r>
      <w:r w:rsidRPr="006F7584">
        <w:rPr>
          <w:rFonts w:ascii="Arial" w:hAnsi="Arial" w:cs="Arial"/>
          <w:color w:val="000000"/>
          <w:sz w:val="24"/>
          <w:szCs w:val="24"/>
        </w:rPr>
        <w:t xml:space="preserve"> entering into this Deed solely for the purpose of providing </w:t>
      </w:r>
      <w:r>
        <w:rPr>
          <w:rFonts w:ascii="Arial" w:hAnsi="Arial" w:cs="Arial"/>
          <w:color w:val="000000"/>
          <w:sz w:val="24"/>
          <w:szCs w:val="24"/>
        </w:rPr>
        <w:t>their</w:t>
      </w:r>
      <w:r w:rsidRPr="006F7584">
        <w:rPr>
          <w:rFonts w:ascii="Arial" w:hAnsi="Arial" w:cs="Arial"/>
          <w:color w:val="000000"/>
          <w:sz w:val="24"/>
          <w:szCs w:val="24"/>
        </w:rPr>
        <w:t xml:space="preserve"> consent as set out in clause 8.</w:t>
      </w:r>
      <w:r>
        <w:rPr>
          <w:rFonts w:ascii="Arial" w:hAnsi="Arial" w:cs="Arial"/>
          <w:color w:val="000000"/>
          <w:sz w:val="24"/>
          <w:szCs w:val="24"/>
        </w:rPr>
        <w:t>5</w:t>
      </w:r>
      <w:r w:rsidRPr="006F7584">
        <w:rPr>
          <w:rFonts w:ascii="Arial" w:hAnsi="Arial" w:cs="Arial"/>
          <w:color w:val="000000"/>
          <w:sz w:val="24"/>
          <w:szCs w:val="24"/>
        </w:rPr>
        <w:t xml:space="preserve"> and each of the Developer and the Council agree and acknowledge that</w:t>
      </w:r>
      <w:r>
        <w:rPr>
          <w:rFonts w:ascii="Arial" w:hAnsi="Arial" w:cs="Arial"/>
          <w:color w:val="000000"/>
          <w:sz w:val="24"/>
          <w:szCs w:val="24"/>
        </w:rPr>
        <w:t xml:space="preserve"> T</w:t>
      </w:r>
      <w:r w:rsidRPr="006F7584">
        <w:rPr>
          <w:rFonts w:ascii="Arial" w:hAnsi="Arial" w:cs="Arial"/>
          <w:color w:val="000000"/>
          <w:sz w:val="24"/>
          <w:szCs w:val="24"/>
        </w:rPr>
        <w:t xml:space="preserve">he </w:t>
      </w:r>
      <w:r>
        <w:rPr>
          <w:rFonts w:ascii="Arial" w:hAnsi="Arial" w:cs="Arial"/>
          <w:color w:val="000000"/>
          <w:sz w:val="24"/>
          <w:szCs w:val="24"/>
        </w:rPr>
        <w:t>Welsh Ministers</w:t>
      </w:r>
      <w:r w:rsidRPr="006F7584">
        <w:rPr>
          <w:rFonts w:ascii="Arial" w:hAnsi="Arial" w:cs="Arial"/>
          <w:color w:val="000000"/>
          <w:sz w:val="24"/>
          <w:szCs w:val="24"/>
        </w:rPr>
        <w:t xml:space="preserve"> shall not incur or take </w:t>
      </w:r>
      <w:r>
        <w:rPr>
          <w:rFonts w:ascii="Arial" w:hAnsi="Arial" w:cs="Arial"/>
          <w:color w:val="000000"/>
          <w:sz w:val="24"/>
          <w:szCs w:val="24"/>
        </w:rPr>
        <w:t xml:space="preserve">on </w:t>
      </w:r>
      <w:r w:rsidRPr="006F7584">
        <w:rPr>
          <w:rFonts w:ascii="Arial" w:hAnsi="Arial" w:cs="Arial"/>
          <w:color w:val="000000"/>
          <w:sz w:val="24"/>
          <w:szCs w:val="24"/>
        </w:rPr>
        <w:t xml:space="preserve">any liability or other obligation set out herein </w:t>
      </w:r>
      <w:r>
        <w:rPr>
          <w:rFonts w:ascii="Arial" w:hAnsi="Arial" w:cs="Arial"/>
          <w:color w:val="000000"/>
          <w:sz w:val="24"/>
          <w:szCs w:val="24"/>
        </w:rPr>
        <w:t xml:space="preserve">in that capacity </w:t>
      </w:r>
      <w:r w:rsidRPr="006F7584">
        <w:rPr>
          <w:rFonts w:ascii="Arial" w:hAnsi="Arial" w:cs="Arial"/>
          <w:color w:val="000000"/>
          <w:sz w:val="24"/>
          <w:szCs w:val="24"/>
        </w:rPr>
        <w:t xml:space="preserve">unless and until </w:t>
      </w:r>
      <w:r>
        <w:rPr>
          <w:rFonts w:ascii="Arial" w:hAnsi="Arial" w:cs="Arial"/>
          <w:color w:val="000000"/>
          <w:sz w:val="24"/>
          <w:szCs w:val="24"/>
        </w:rPr>
        <w:t>they</w:t>
      </w:r>
      <w:r w:rsidRPr="006F7584">
        <w:rPr>
          <w:rFonts w:ascii="Arial" w:hAnsi="Arial" w:cs="Arial"/>
          <w:color w:val="000000"/>
          <w:sz w:val="24"/>
          <w:szCs w:val="24"/>
        </w:rPr>
        <w:t xml:space="preserve"> enforce </w:t>
      </w:r>
      <w:r>
        <w:rPr>
          <w:rFonts w:ascii="Arial" w:hAnsi="Arial" w:cs="Arial"/>
          <w:color w:val="000000"/>
          <w:sz w:val="24"/>
          <w:szCs w:val="24"/>
        </w:rPr>
        <w:t>their</w:t>
      </w:r>
      <w:r w:rsidRPr="006F7584">
        <w:rPr>
          <w:rFonts w:ascii="Arial" w:hAnsi="Arial" w:cs="Arial"/>
          <w:color w:val="000000"/>
          <w:sz w:val="24"/>
          <w:szCs w:val="24"/>
        </w:rPr>
        <w:t xml:space="preserve"> security by taking possession of </w:t>
      </w:r>
      <w:r>
        <w:rPr>
          <w:rFonts w:ascii="Arial" w:hAnsi="Arial" w:cs="Arial"/>
          <w:color w:val="000000"/>
          <w:sz w:val="24"/>
          <w:szCs w:val="24"/>
        </w:rPr>
        <w:t xml:space="preserve">that part of </w:t>
      </w:r>
      <w:r w:rsidRPr="006F7584">
        <w:rPr>
          <w:rFonts w:ascii="Arial" w:hAnsi="Arial" w:cs="Arial"/>
          <w:color w:val="000000"/>
          <w:sz w:val="24"/>
          <w:szCs w:val="24"/>
        </w:rPr>
        <w:t>the Property.</w:t>
      </w:r>
    </w:p>
    <w:p w:rsidR="000E6109" w:rsidRDefault="000E6109" w:rsidP="0023020B">
      <w:pPr>
        <w:pStyle w:val="NoSpacing"/>
        <w:ind w:left="720" w:hanging="720"/>
        <w:jc w:val="both"/>
        <w:rPr>
          <w:rFonts w:ascii="Arial" w:hAnsi="Arial" w:cs="Arial"/>
          <w:color w:val="000000"/>
          <w:sz w:val="24"/>
          <w:szCs w:val="24"/>
        </w:rPr>
      </w:pPr>
    </w:p>
    <w:p w:rsidR="00C20385" w:rsidRDefault="00C20385" w:rsidP="0023020B">
      <w:pPr>
        <w:pStyle w:val="NoSpacing"/>
        <w:ind w:left="720" w:hanging="720"/>
        <w:jc w:val="both"/>
        <w:rPr>
          <w:rFonts w:ascii="Arial" w:hAnsi="Arial" w:cs="Arial"/>
          <w:color w:val="000000"/>
          <w:sz w:val="24"/>
          <w:szCs w:val="24"/>
        </w:rPr>
      </w:pPr>
    </w:p>
    <w:p w:rsidR="0023020B" w:rsidRDefault="0023020B" w:rsidP="0023020B">
      <w:pPr>
        <w:pStyle w:val="NoSpacing"/>
        <w:jc w:val="both"/>
        <w:rPr>
          <w:rFonts w:ascii="Arial" w:hAnsi="Arial" w:cs="Arial"/>
          <w:color w:val="000000"/>
          <w:sz w:val="24"/>
          <w:szCs w:val="24"/>
        </w:rPr>
      </w:pPr>
      <w:r w:rsidRPr="00596AD2">
        <w:rPr>
          <w:rFonts w:ascii="Arial" w:hAnsi="Arial" w:cs="Arial"/>
          <w:b/>
          <w:color w:val="000000"/>
          <w:sz w:val="24"/>
          <w:szCs w:val="24"/>
        </w:rPr>
        <w:t>IN WITNESS WHEREOF</w:t>
      </w:r>
      <w:r w:rsidRPr="00596AD2">
        <w:rPr>
          <w:rFonts w:ascii="Arial" w:hAnsi="Arial" w:cs="Arial"/>
          <w:color w:val="000000"/>
          <w:sz w:val="24"/>
          <w:szCs w:val="24"/>
        </w:rPr>
        <w:t xml:space="preserve">, this </w:t>
      </w:r>
      <w:r w:rsidR="003B36A9">
        <w:rPr>
          <w:rFonts w:ascii="Arial" w:hAnsi="Arial" w:cs="Arial"/>
          <w:color w:val="000000"/>
          <w:sz w:val="24"/>
          <w:szCs w:val="24"/>
        </w:rPr>
        <w:t>A</w:t>
      </w:r>
      <w:r w:rsidRPr="00596AD2">
        <w:rPr>
          <w:rFonts w:ascii="Arial" w:hAnsi="Arial" w:cs="Arial"/>
          <w:color w:val="000000"/>
          <w:sz w:val="24"/>
          <w:szCs w:val="24"/>
        </w:rPr>
        <w:t>greement has been executed as a deed by the parties hereto the day and year first above written.</w:t>
      </w:r>
    </w:p>
    <w:p w:rsidR="00A113F1" w:rsidRDefault="00A113F1" w:rsidP="0023020B">
      <w:pPr>
        <w:pStyle w:val="NoSpacing"/>
        <w:jc w:val="both"/>
        <w:rPr>
          <w:rFonts w:ascii="Arial" w:hAnsi="Arial" w:cs="Arial"/>
          <w:color w:val="000000"/>
          <w:sz w:val="24"/>
          <w:szCs w:val="24"/>
        </w:rPr>
      </w:pPr>
    </w:p>
    <w:p w:rsidR="00841788" w:rsidRDefault="00841788" w:rsidP="0023020B">
      <w:pPr>
        <w:pStyle w:val="NoSpacing"/>
        <w:jc w:val="both"/>
        <w:rPr>
          <w:rFonts w:ascii="Arial" w:hAnsi="Arial" w:cs="Arial"/>
          <w:color w:val="000000"/>
          <w:sz w:val="24"/>
          <w:szCs w:val="24"/>
        </w:rPr>
      </w:pPr>
    </w:p>
    <w:p w:rsidR="0023020B" w:rsidRPr="00596AD2" w:rsidRDefault="0023020B" w:rsidP="0023020B">
      <w:pPr>
        <w:pStyle w:val="NoSpacing"/>
        <w:jc w:val="center"/>
        <w:rPr>
          <w:rFonts w:ascii="Arial" w:hAnsi="Arial" w:cs="Arial"/>
          <w:b/>
          <w:color w:val="000000"/>
          <w:sz w:val="24"/>
          <w:szCs w:val="24"/>
        </w:rPr>
      </w:pPr>
      <w:r w:rsidRPr="00596AD2">
        <w:rPr>
          <w:rFonts w:ascii="Arial" w:hAnsi="Arial" w:cs="Arial"/>
          <w:b/>
          <w:color w:val="000000"/>
          <w:sz w:val="24"/>
          <w:szCs w:val="24"/>
        </w:rPr>
        <w:t>FIRST SCHEDULE</w:t>
      </w:r>
    </w:p>
    <w:p w:rsidR="0023020B" w:rsidRPr="00596AD2" w:rsidRDefault="0023020B" w:rsidP="0023020B">
      <w:pPr>
        <w:pStyle w:val="NoSpacing"/>
        <w:jc w:val="both"/>
        <w:rPr>
          <w:rFonts w:ascii="Arial" w:hAnsi="Arial" w:cs="Arial"/>
          <w:color w:val="000000"/>
          <w:sz w:val="24"/>
          <w:szCs w:val="24"/>
        </w:rPr>
      </w:pPr>
    </w:p>
    <w:p w:rsidR="00A113E2" w:rsidRDefault="0023020B" w:rsidP="0023020B">
      <w:pPr>
        <w:pStyle w:val="NoSpacing"/>
        <w:jc w:val="both"/>
        <w:rPr>
          <w:rFonts w:ascii="Arial" w:hAnsi="Arial" w:cs="Arial"/>
          <w:color w:val="000000"/>
          <w:sz w:val="24"/>
          <w:szCs w:val="24"/>
        </w:rPr>
      </w:pPr>
      <w:r w:rsidRPr="00596AD2">
        <w:rPr>
          <w:rFonts w:ascii="Arial" w:hAnsi="Arial" w:cs="Arial"/>
          <w:color w:val="000000"/>
          <w:sz w:val="24"/>
          <w:szCs w:val="24"/>
        </w:rPr>
        <w:t xml:space="preserve">For the purpose of this </w:t>
      </w:r>
      <w:r w:rsidR="003D6D92">
        <w:rPr>
          <w:rFonts w:ascii="Arial" w:hAnsi="Arial" w:cs="Arial"/>
          <w:color w:val="000000"/>
          <w:sz w:val="24"/>
          <w:szCs w:val="24"/>
        </w:rPr>
        <w:t>A</w:t>
      </w:r>
      <w:r w:rsidRPr="00596AD2">
        <w:rPr>
          <w:rFonts w:ascii="Arial" w:hAnsi="Arial" w:cs="Arial"/>
          <w:color w:val="000000"/>
          <w:sz w:val="24"/>
          <w:szCs w:val="24"/>
        </w:rPr>
        <w:t>greement the Property is that land</w:t>
      </w:r>
      <w:r w:rsidRPr="0018730F">
        <w:rPr>
          <w:rFonts w:ascii="Arial" w:hAnsi="Arial" w:cs="Arial"/>
          <w:color w:val="000000"/>
          <w:sz w:val="24"/>
          <w:szCs w:val="24"/>
        </w:rPr>
        <w:t xml:space="preserve"> </w:t>
      </w:r>
      <w:r w:rsidR="0018730F" w:rsidRPr="0018730F">
        <w:rPr>
          <w:rFonts w:ascii="Arial" w:hAnsi="Arial" w:cs="Arial"/>
          <w:color w:val="000000"/>
          <w:sz w:val="24"/>
          <w:szCs w:val="24"/>
        </w:rPr>
        <w:t>situated at and known as</w:t>
      </w:r>
      <w:r w:rsidR="0018730F">
        <w:rPr>
          <w:rFonts w:ascii="Arial" w:hAnsi="Arial" w:cs="Arial"/>
          <w:b/>
          <w:color w:val="000000"/>
          <w:sz w:val="24"/>
          <w:szCs w:val="24"/>
        </w:rPr>
        <w:t xml:space="preserve"> </w:t>
      </w:r>
      <w:r w:rsidR="00C40687">
        <w:rPr>
          <w:rFonts w:ascii="Arial" w:hAnsi="Arial" w:cs="Arial"/>
          <w:b/>
          <w:color w:val="000000"/>
          <w:sz w:val="24"/>
          <w:szCs w:val="24"/>
        </w:rPr>
        <w:t xml:space="preserve">land at </w:t>
      </w:r>
      <w:proofErr w:type="spellStart"/>
      <w:r w:rsidR="00125C7B">
        <w:rPr>
          <w:rFonts w:ascii="Arial" w:hAnsi="Arial" w:cs="Arial"/>
          <w:b/>
          <w:color w:val="000000"/>
          <w:sz w:val="24"/>
          <w:szCs w:val="24"/>
        </w:rPr>
        <w:t>Llanddeusant</w:t>
      </w:r>
      <w:proofErr w:type="spellEnd"/>
      <w:r w:rsidR="00125C7B">
        <w:rPr>
          <w:rFonts w:ascii="Arial" w:hAnsi="Arial" w:cs="Arial"/>
          <w:b/>
          <w:color w:val="000000"/>
          <w:sz w:val="24"/>
          <w:szCs w:val="24"/>
        </w:rPr>
        <w:t xml:space="preserve"> Primary School, </w:t>
      </w:r>
      <w:proofErr w:type="spellStart"/>
      <w:r w:rsidR="00125C7B">
        <w:rPr>
          <w:rFonts w:ascii="Arial" w:hAnsi="Arial" w:cs="Arial"/>
          <w:b/>
          <w:color w:val="000000"/>
          <w:sz w:val="24"/>
          <w:szCs w:val="24"/>
        </w:rPr>
        <w:t>Llanddeusant</w:t>
      </w:r>
      <w:proofErr w:type="spellEnd"/>
      <w:r w:rsidR="00C40687">
        <w:rPr>
          <w:rFonts w:ascii="Arial" w:hAnsi="Arial" w:cs="Arial"/>
          <w:b/>
          <w:color w:val="000000"/>
          <w:sz w:val="24"/>
          <w:szCs w:val="24"/>
        </w:rPr>
        <w:t xml:space="preserve"> </w:t>
      </w:r>
      <w:r w:rsidRPr="00596AD2">
        <w:rPr>
          <w:rFonts w:ascii="Arial" w:hAnsi="Arial" w:cs="Arial"/>
          <w:color w:val="000000"/>
          <w:sz w:val="24"/>
          <w:szCs w:val="24"/>
        </w:rPr>
        <w:t xml:space="preserve">in the County of Ynys Môn/Isle of Anglesey and shown for the purposes of identification only edged red on the plan attached hereto </w:t>
      </w:r>
      <w:r w:rsidR="003D6D92">
        <w:rPr>
          <w:rFonts w:ascii="Arial" w:hAnsi="Arial" w:cs="Arial"/>
          <w:color w:val="000000"/>
          <w:sz w:val="24"/>
          <w:szCs w:val="24"/>
        </w:rPr>
        <w:t>and</w:t>
      </w:r>
      <w:r w:rsidR="003E0722">
        <w:rPr>
          <w:rFonts w:ascii="Arial" w:hAnsi="Arial" w:cs="Arial"/>
          <w:color w:val="000000"/>
          <w:sz w:val="24"/>
          <w:szCs w:val="24"/>
        </w:rPr>
        <w:t xml:space="preserve"> which is registered at the Land Registry </w:t>
      </w:r>
      <w:r w:rsidR="001820F8">
        <w:rPr>
          <w:rFonts w:ascii="Arial" w:hAnsi="Arial" w:cs="Arial"/>
          <w:color w:val="000000"/>
          <w:sz w:val="24"/>
          <w:szCs w:val="24"/>
        </w:rPr>
        <w:t>with absolute title in the name of the Developer under title number CYM</w:t>
      </w:r>
      <w:r w:rsidR="00125C7B">
        <w:rPr>
          <w:rFonts w:ascii="Arial" w:hAnsi="Arial" w:cs="Arial"/>
          <w:color w:val="000000"/>
          <w:sz w:val="24"/>
          <w:szCs w:val="24"/>
        </w:rPr>
        <w:t>494707</w:t>
      </w:r>
      <w:r w:rsidR="001820F8">
        <w:rPr>
          <w:rFonts w:ascii="Arial" w:hAnsi="Arial" w:cs="Arial"/>
          <w:color w:val="000000"/>
          <w:sz w:val="24"/>
          <w:szCs w:val="24"/>
        </w:rPr>
        <w:t>.</w:t>
      </w:r>
    </w:p>
    <w:p w:rsidR="00A113E2" w:rsidRDefault="00A113E2" w:rsidP="0023020B">
      <w:pPr>
        <w:pStyle w:val="NoSpacing"/>
        <w:jc w:val="both"/>
        <w:rPr>
          <w:rFonts w:ascii="Arial" w:hAnsi="Arial" w:cs="Arial"/>
          <w:color w:val="000000"/>
          <w:sz w:val="24"/>
          <w:szCs w:val="24"/>
        </w:rPr>
      </w:pPr>
    </w:p>
    <w:p w:rsidR="00614DC2" w:rsidRDefault="00614DC2" w:rsidP="0023020B">
      <w:pPr>
        <w:pStyle w:val="NoSpacing"/>
        <w:jc w:val="both"/>
        <w:rPr>
          <w:rFonts w:ascii="Arial" w:hAnsi="Arial" w:cs="Arial"/>
          <w:color w:val="000000"/>
          <w:sz w:val="24"/>
          <w:szCs w:val="24"/>
        </w:rPr>
      </w:pPr>
    </w:p>
    <w:p w:rsidR="009D3D8E" w:rsidRDefault="009D3D8E" w:rsidP="0023020B">
      <w:pPr>
        <w:pStyle w:val="NoSpacing"/>
        <w:jc w:val="both"/>
        <w:rPr>
          <w:rFonts w:ascii="Arial" w:hAnsi="Arial" w:cs="Arial"/>
          <w:color w:val="000000"/>
          <w:sz w:val="24"/>
          <w:szCs w:val="24"/>
        </w:rPr>
      </w:pPr>
    </w:p>
    <w:p w:rsidR="0023020B" w:rsidRPr="00596AD2" w:rsidRDefault="0023020B" w:rsidP="0023020B">
      <w:pPr>
        <w:pStyle w:val="NoSpacing"/>
        <w:jc w:val="center"/>
        <w:rPr>
          <w:rFonts w:ascii="Arial" w:hAnsi="Arial" w:cs="Arial"/>
          <w:b/>
          <w:color w:val="000000"/>
          <w:sz w:val="24"/>
          <w:szCs w:val="24"/>
        </w:rPr>
      </w:pPr>
      <w:r w:rsidRPr="00596AD2">
        <w:rPr>
          <w:rFonts w:ascii="Arial" w:hAnsi="Arial" w:cs="Arial"/>
          <w:b/>
          <w:color w:val="000000"/>
          <w:sz w:val="24"/>
          <w:szCs w:val="24"/>
        </w:rPr>
        <w:t>SECOND SCHEDULE</w:t>
      </w:r>
    </w:p>
    <w:p w:rsidR="0023020B" w:rsidRPr="00596AD2" w:rsidRDefault="0023020B" w:rsidP="0023020B">
      <w:pPr>
        <w:pStyle w:val="NoSpacing"/>
        <w:jc w:val="both"/>
        <w:rPr>
          <w:rFonts w:ascii="Arial" w:hAnsi="Arial" w:cs="Arial"/>
          <w:color w:val="000000"/>
          <w:sz w:val="24"/>
          <w:szCs w:val="24"/>
        </w:rPr>
      </w:pPr>
    </w:p>
    <w:p w:rsidR="0023020B" w:rsidRDefault="0023020B" w:rsidP="0023020B">
      <w:pPr>
        <w:pStyle w:val="NoSpacing"/>
        <w:jc w:val="both"/>
        <w:rPr>
          <w:rFonts w:ascii="Arial" w:hAnsi="Arial" w:cs="Arial"/>
          <w:color w:val="000000"/>
          <w:sz w:val="24"/>
          <w:szCs w:val="24"/>
        </w:rPr>
      </w:pPr>
      <w:r w:rsidRPr="00596AD2">
        <w:rPr>
          <w:rFonts w:ascii="Arial" w:hAnsi="Arial" w:cs="Arial"/>
          <w:color w:val="000000"/>
          <w:sz w:val="24"/>
          <w:szCs w:val="24"/>
        </w:rPr>
        <w:t xml:space="preserve">An application for planning permission </w:t>
      </w:r>
      <w:r w:rsidR="000E6109">
        <w:rPr>
          <w:rFonts w:ascii="Arial" w:hAnsi="Arial" w:cs="Arial"/>
          <w:color w:val="000000"/>
          <w:sz w:val="24"/>
          <w:szCs w:val="24"/>
        </w:rPr>
        <w:t xml:space="preserve">“under section 73A </w:t>
      </w:r>
      <w:r w:rsidRPr="00596AD2">
        <w:rPr>
          <w:rFonts w:ascii="Arial" w:hAnsi="Arial" w:cs="Arial"/>
          <w:color w:val="000000"/>
          <w:sz w:val="24"/>
          <w:szCs w:val="24"/>
        </w:rPr>
        <w:t>for</w:t>
      </w:r>
      <w:r w:rsidR="00C40687">
        <w:rPr>
          <w:rFonts w:ascii="Arial" w:hAnsi="Arial" w:cs="Arial"/>
          <w:color w:val="000000"/>
          <w:sz w:val="24"/>
          <w:szCs w:val="24"/>
        </w:rPr>
        <w:t xml:space="preserve"> </w:t>
      </w:r>
      <w:r w:rsidR="000E6109">
        <w:rPr>
          <w:rFonts w:ascii="Arial" w:hAnsi="Arial" w:cs="Arial"/>
          <w:color w:val="000000"/>
          <w:sz w:val="24"/>
          <w:szCs w:val="24"/>
        </w:rPr>
        <w:t>the variation of conditions of planning permission reference 47C149 so as to submit the details</w:t>
      </w:r>
      <w:r w:rsidR="00125C7B">
        <w:rPr>
          <w:rFonts w:ascii="Arial" w:hAnsi="Arial" w:cs="Arial"/>
          <w:color w:val="000000"/>
          <w:sz w:val="24"/>
          <w:szCs w:val="24"/>
        </w:rPr>
        <w:t xml:space="preserve"> </w:t>
      </w:r>
      <w:r w:rsidR="000E6109">
        <w:rPr>
          <w:rFonts w:ascii="Arial" w:hAnsi="Arial" w:cs="Arial"/>
          <w:color w:val="000000"/>
          <w:sz w:val="24"/>
          <w:szCs w:val="24"/>
        </w:rPr>
        <w:t>after works have commenced</w:t>
      </w:r>
      <w:r w:rsidR="00811114">
        <w:rPr>
          <w:rFonts w:ascii="Arial" w:hAnsi="Arial" w:cs="Arial"/>
          <w:color w:val="000000"/>
          <w:sz w:val="24"/>
          <w:szCs w:val="24"/>
        </w:rPr>
        <w:t xml:space="preserve">” </w:t>
      </w:r>
      <w:r w:rsidR="001820F8">
        <w:rPr>
          <w:rFonts w:ascii="Arial" w:hAnsi="Arial" w:cs="Arial"/>
          <w:color w:val="000000"/>
          <w:sz w:val="24"/>
          <w:szCs w:val="24"/>
        </w:rPr>
        <w:t xml:space="preserve">at </w:t>
      </w:r>
      <w:r w:rsidR="00811114">
        <w:rPr>
          <w:rFonts w:ascii="Arial" w:hAnsi="Arial" w:cs="Arial"/>
          <w:color w:val="000000"/>
          <w:sz w:val="24"/>
          <w:szCs w:val="24"/>
        </w:rPr>
        <w:t>the Property</w:t>
      </w:r>
      <w:r w:rsidRPr="00596AD2">
        <w:rPr>
          <w:rFonts w:ascii="Arial" w:hAnsi="Arial" w:cs="Arial"/>
          <w:color w:val="000000"/>
          <w:sz w:val="24"/>
          <w:szCs w:val="24"/>
        </w:rPr>
        <w:t xml:space="preserve"> (and given reference number</w:t>
      </w:r>
      <w:r>
        <w:rPr>
          <w:rFonts w:ascii="Arial" w:hAnsi="Arial" w:cs="Arial"/>
          <w:color w:val="000000"/>
          <w:sz w:val="24"/>
          <w:szCs w:val="24"/>
        </w:rPr>
        <w:t xml:space="preserve"> </w:t>
      </w:r>
      <w:r w:rsidR="00125C7B">
        <w:rPr>
          <w:rFonts w:ascii="Arial" w:hAnsi="Arial" w:cs="Arial"/>
          <w:color w:val="000000"/>
          <w:sz w:val="24"/>
          <w:szCs w:val="24"/>
        </w:rPr>
        <w:t>47C149</w:t>
      </w:r>
      <w:r w:rsidR="000E6109">
        <w:rPr>
          <w:rFonts w:ascii="Arial" w:hAnsi="Arial" w:cs="Arial"/>
          <w:color w:val="000000"/>
          <w:sz w:val="24"/>
          <w:szCs w:val="24"/>
        </w:rPr>
        <w:t>B/VAR</w:t>
      </w:r>
      <w:r w:rsidRPr="00596AD2">
        <w:rPr>
          <w:rFonts w:ascii="Arial" w:hAnsi="Arial" w:cs="Arial"/>
          <w:color w:val="000000"/>
          <w:sz w:val="24"/>
          <w:szCs w:val="24"/>
        </w:rPr>
        <w:t>)</w:t>
      </w:r>
      <w:r w:rsidR="000B1E2D">
        <w:rPr>
          <w:rFonts w:ascii="Arial" w:hAnsi="Arial" w:cs="Arial"/>
          <w:color w:val="000000"/>
          <w:sz w:val="24"/>
          <w:szCs w:val="24"/>
        </w:rPr>
        <w:t>.</w:t>
      </w:r>
    </w:p>
    <w:p w:rsidR="00614DC2" w:rsidRDefault="00614DC2" w:rsidP="0023020B">
      <w:pPr>
        <w:pStyle w:val="NoSpacing"/>
        <w:jc w:val="both"/>
        <w:rPr>
          <w:rFonts w:ascii="Arial" w:hAnsi="Arial" w:cs="Arial"/>
          <w:color w:val="000000"/>
          <w:sz w:val="24"/>
          <w:szCs w:val="24"/>
        </w:rPr>
      </w:pPr>
    </w:p>
    <w:p w:rsidR="00A113F1" w:rsidRDefault="00A113F1" w:rsidP="0023020B">
      <w:pPr>
        <w:pStyle w:val="NoSpacing"/>
        <w:jc w:val="both"/>
        <w:rPr>
          <w:rFonts w:ascii="Arial" w:hAnsi="Arial" w:cs="Arial"/>
          <w:color w:val="000000"/>
          <w:sz w:val="24"/>
          <w:szCs w:val="24"/>
        </w:rPr>
      </w:pPr>
    </w:p>
    <w:p w:rsidR="00A113F1" w:rsidRDefault="00A113F1" w:rsidP="0023020B">
      <w:pPr>
        <w:pStyle w:val="NoSpacing"/>
        <w:jc w:val="both"/>
        <w:rPr>
          <w:rFonts w:ascii="Arial" w:hAnsi="Arial" w:cs="Arial"/>
          <w:color w:val="000000"/>
          <w:sz w:val="24"/>
          <w:szCs w:val="24"/>
        </w:rPr>
      </w:pPr>
    </w:p>
    <w:p w:rsidR="0023020B" w:rsidRPr="00596AD2" w:rsidRDefault="0023020B" w:rsidP="0023020B">
      <w:pPr>
        <w:pStyle w:val="NoSpacing"/>
        <w:rPr>
          <w:rFonts w:ascii="Arial" w:hAnsi="Arial" w:cs="Arial"/>
          <w:color w:val="000000"/>
          <w:sz w:val="24"/>
          <w:szCs w:val="24"/>
        </w:rPr>
      </w:pPr>
    </w:p>
    <w:p w:rsidR="0023020B" w:rsidRPr="00596AD2" w:rsidRDefault="0023020B" w:rsidP="0023020B">
      <w:pPr>
        <w:pStyle w:val="NoSpacing"/>
        <w:jc w:val="center"/>
        <w:rPr>
          <w:rFonts w:ascii="Arial" w:hAnsi="Arial" w:cs="Arial"/>
          <w:b/>
          <w:color w:val="000000"/>
          <w:sz w:val="24"/>
          <w:szCs w:val="24"/>
        </w:rPr>
      </w:pPr>
      <w:r w:rsidRPr="00596AD2">
        <w:rPr>
          <w:rFonts w:ascii="Arial" w:hAnsi="Arial" w:cs="Arial"/>
          <w:b/>
          <w:color w:val="000000"/>
          <w:sz w:val="24"/>
          <w:szCs w:val="24"/>
        </w:rPr>
        <w:t>THIRD SCHEDULE</w:t>
      </w:r>
    </w:p>
    <w:p w:rsidR="0023020B" w:rsidRPr="00596AD2" w:rsidRDefault="0023020B" w:rsidP="0023020B">
      <w:pPr>
        <w:pStyle w:val="NoSpacing"/>
        <w:jc w:val="center"/>
        <w:rPr>
          <w:rFonts w:ascii="Arial" w:hAnsi="Arial" w:cs="Arial"/>
          <w:color w:val="000000"/>
          <w:sz w:val="24"/>
          <w:szCs w:val="24"/>
        </w:rPr>
      </w:pPr>
    </w:p>
    <w:p w:rsidR="0023020B" w:rsidRDefault="0023020B" w:rsidP="0023020B">
      <w:pPr>
        <w:pStyle w:val="NoSpacing"/>
        <w:rPr>
          <w:rFonts w:ascii="Arial" w:hAnsi="Arial" w:cs="Arial"/>
          <w:color w:val="000000"/>
          <w:sz w:val="24"/>
          <w:szCs w:val="24"/>
        </w:rPr>
      </w:pPr>
      <w:r w:rsidRPr="00596AD2">
        <w:rPr>
          <w:rFonts w:ascii="Arial" w:hAnsi="Arial" w:cs="Arial"/>
          <w:color w:val="000000"/>
          <w:sz w:val="24"/>
          <w:szCs w:val="24"/>
        </w:rPr>
        <w:t>A draft form of planning permission as attached to this Agreement</w:t>
      </w:r>
    </w:p>
    <w:p w:rsidR="00BB0DDE" w:rsidRDefault="00BB0DDE" w:rsidP="0023020B">
      <w:pPr>
        <w:pStyle w:val="NoSpacing"/>
        <w:rPr>
          <w:rFonts w:ascii="Arial" w:hAnsi="Arial" w:cs="Arial"/>
          <w:color w:val="000000"/>
          <w:sz w:val="24"/>
          <w:szCs w:val="24"/>
        </w:rPr>
      </w:pPr>
    </w:p>
    <w:p w:rsidR="00BB0DDE" w:rsidRDefault="00BB0DDE" w:rsidP="0023020B">
      <w:pPr>
        <w:pStyle w:val="NoSpacing"/>
        <w:rPr>
          <w:rFonts w:ascii="Arial" w:hAnsi="Arial" w:cs="Arial"/>
          <w:color w:val="000000"/>
          <w:sz w:val="24"/>
          <w:szCs w:val="24"/>
        </w:rPr>
      </w:pPr>
    </w:p>
    <w:p w:rsidR="00BB0DDE" w:rsidRDefault="00BB0DDE" w:rsidP="0023020B">
      <w:pPr>
        <w:pStyle w:val="NoSpacing"/>
        <w:rPr>
          <w:rFonts w:ascii="Arial" w:hAnsi="Arial" w:cs="Arial"/>
          <w:color w:val="000000"/>
          <w:sz w:val="24"/>
          <w:szCs w:val="24"/>
        </w:rPr>
      </w:pPr>
    </w:p>
    <w:p w:rsidR="00BB0DDE" w:rsidRDefault="00BB0DDE" w:rsidP="0023020B">
      <w:pPr>
        <w:pStyle w:val="NoSpacing"/>
        <w:rPr>
          <w:rFonts w:ascii="Arial" w:hAnsi="Arial" w:cs="Arial"/>
          <w:color w:val="000000"/>
          <w:sz w:val="24"/>
          <w:szCs w:val="24"/>
        </w:rPr>
      </w:pPr>
    </w:p>
    <w:p w:rsidR="00614DC2" w:rsidRDefault="00614DC2" w:rsidP="0023020B">
      <w:pPr>
        <w:pStyle w:val="NoSpacing"/>
        <w:rPr>
          <w:rFonts w:ascii="Arial" w:hAnsi="Arial" w:cs="Arial"/>
          <w:color w:val="000000"/>
          <w:sz w:val="24"/>
          <w:szCs w:val="24"/>
        </w:rPr>
      </w:pPr>
    </w:p>
    <w:p w:rsidR="003B36A9" w:rsidRDefault="003B36A9" w:rsidP="003B36A9">
      <w:pPr>
        <w:pStyle w:val="NoSpacing"/>
        <w:jc w:val="center"/>
        <w:rPr>
          <w:rFonts w:ascii="Arial" w:hAnsi="Arial" w:cs="Arial"/>
          <w:b/>
          <w:color w:val="000000"/>
          <w:sz w:val="24"/>
          <w:szCs w:val="24"/>
        </w:rPr>
      </w:pPr>
      <w:r w:rsidRPr="003B36A9">
        <w:rPr>
          <w:rFonts w:ascii="Arial" w:hAnsi="Arial" w:cs="Arial"/>
          <w:b/>
          <w:color w:val="000000"/>
          <w:sz w:val="24"/>
          <w:szCs w:val="24"/>
        </w:rPr>
        <w:t>FOURTH SCHEDULE</w:t>
      </w:r>
    </w:p>
    <w:p w:rsidR="003B36A9" w:rsidRDefault="003B36A9" w:rsidP="003B36A9">
      <w:pPr>
        <w:pStyle w:val="NoSpacing"/>
        <w:jc w:val="center"/>
        <w:rPr>
          <w:rFonts w:ascii="Arial" w:hAnsi="Arial" w:cs="Arial"/>
          <w:b/>
          <w:color w:val="000000"/>
          <w:sz w:val="24"/>
          <w:szCs w:val="24"/>
        </w:rPr>
      </w:pPr>
    </w:p>
    <w:p w:rsidR="003B36A9" w:rsidRDefault="003B36A9" w:rsidP="003B36A9">
      <w:pPr>
        <w:pStyle w:val="NoSpacing"/>
        <w:jc w:val="center"/>
        <w:rPr>
          <w:rFonts w:ascii="Arial" w:hAnsi="Arial" w:cs="Arial"/>
          <w:b/>
          <w:color w:val="000000"/>
          <w:sz w:val="24"/>
          <w:szCs w:val="24"/>
        </w:rPr>
      </w:pPr>
    </w:p>
    <w:p w:rsidR="003B36A9" w:rsidRPr="003B36A9" w:rsidRDefault="003B36A9" w:rsidP="00E86B24">
      <w:pPr>
        <w:spacing w:line="360" w:lineRule="auto"/>
        <w:jc w:val="both"/>
        <w:rPr>
          <w:rFonts w:ascii="Arial" w:hAnsi="Arial" w:cs="Arial"/>
          <w:sz w:val="24"/>
          <w:szCs w:val="24"/>
        </w:rPr>
      </w:pPr>
      <w:r w:rsidRPr="003B36A9">
        <w:rPr>
          <w:rFonts w:ascii="Arial" w:hAnsi="Arial" w:cs="Arial"/>
          <w:sz w:val="24"/>
          <w:szCs w:val="24"/>
        </w:rPr>
        <w:t xml:space="preserve">THIS LEGAL CHARGE made the </w:t>
      </w:r>
      <w:r w:rsidR="00EF37EC">
        <w:rPr>
          <w:rFonts w:ascii="Arial" w:hAnsi="Arial" w:cs="Arial"/>
          <w:sz w:val="24"/>
          <w:szCs w:val="24"/>
        </w:rPr>
        <w:t>_______________</w:t>
      </w:r>
      <w:r w:rsidRPr="003B36A9">
        <w:rPr>
          <w:rFonts w:ascii="Arial" w:hAnsi="Arial" w:cs="Arial"/>
          <w:sz w:val="24"/>
          <w:szCs w:val="24"/>
        </w:rPr>
        <w:t xml:space="preserve">day of </w:t>
      </w:r>
      <w:r w:rsidR="00EF37EC">
        <w:rPr>
          <w:rFonts w:ascii="Arial" w:hAnsi="Arial" w:cs="Arial"/>
          <w:sz w:val="24"/>
          <w:szCs w:val="24"/>
        </w:rPr>
        <w:t>___________________</w:t>
      </w:r>
      <w:r w:rsidRPr="003B36A9">
        <w:rPr>
          <w:rFonts w:ascii="Arial" w:hAnsi="Arial" w:cs="Arial"/>
          <w:sz w:val="24"/>
          <w:szCs w:val="24"/>
        </w:rPr>
        <w:t xml:space="preserve"> Two thousand and BETWEEN </w:t>
      </w:r>
      <w:r w:rsidR="00EF37EC">
        <w:rPr>
          <w:rFonts w:ascii="Arial" w:hAnsi="Arial" w:cs="Arial"/>
          <w:sz w:val="24"/>
          <w:szCs w:val="24"/>
        </w:rPr>
        <w:t>__________________________</w:t>
      </w:r>
      <w:r w:rsidRPr="003B36A9">
        <w:rPr>
          <w:rFonts w:ascii="Arial" w:hAnsi="Arial" w:cs="Arial"/>
          <w:sz w:val="24"/>
          <w:szCs w:val="24"/>
        </w:rPr>
        <w:t xml:space="preserve"> (“the Borrower” which </w:t>
      </w:r>
      <w:r w:rsidRPr="003B36A9">
        <w:rPr>
          <w:rFonts w:ascii="Arial" w:hAnsi="Arial" w:cs="Arial"/>
          <w:sz w:val="24"/>
          <w:szCs w:val="24"/>
        </w:rPr>
        <w:lastRenderedPageBreak/>
        <w:t>expression shall where the context admits include persons deriving title under the Borrower or entitled to redeem this security) of the one part and CYNGOR SIR YNYS MÔN / THE ISLE OF ANGLESEY COUNTY COUNCIL of Council Offices, Llangefni Ynys Môn LL77 7TW (“the Lender” which expression shall where the context admits include persons deriving title under the Lender) of the other part</w:t>
      </w:r>
    </w:p>
    <w:p w:rsidR="003B36A9" w:rsidRPr="003B36A9" w:rsidRDefault="003B36A9" w:rsidP="00E86B24">
      <w:pPr>
        <w:jc w:val="both"/>
        <w:rPr>
          <w:rFonts w:ascii="Arial" w:hAnsi="Arial" w:cs="Arial"/>
          <w:sz w:val="24"/>
          <w:szCs w:val="24"/>
        </w:rPr>
      </w:pPr>
      <w:r w:rsidRPr="003B36A9">
        <w:rPr>
          <w:rFonts w:ascii="Arial" w:hAnsi="Arial" w:cs="Arial"/>
          <w:sz w:val="24"/>
          <w:szCs w:val="24"/>
        </w:rPr>
        <w:t xml:space="preserve">WITNESSES as </w:t>
      </w:r>
      <w:proofErr w:type="gramStart"/>
      <w:r w:rsidRPr="003B36A9">
        <w:rPr>
          <w:rFonts w:ascii="Arial" w:hAnsi="Arial" w:cs="Arial"/>
          <w:sz w:val="24"/>
          <w:szCs w:val="24"/>
        </w:rPr>
        <w:t>follows:-</w:t>
      </w:r>
      <w:proofErr w:type="gramEnd"/>
    </w:p>
    <w:p w:rsidR="003B36A9" w:rsidRPr="003B36A9" w:rsidRDefault="003B36A9" w:rsidP="00E86B24">
      <w:pPr>
        <w:jc w:val="both"/>
        <w:rPr>
          <w:rFonts w:ascii="Arial" w:hAnsi="Arial" w:cs="Arial"/>
          <w:sz w:val="24"/>
          <w:szCs w:val="24"/>
        </w:rPr>
      </w:pPr>
      <w:r w:rsidRPr="003B36A9">
        <w:rPr>
          <w:rFonts w:ascii="Arial" w:hAnsi="Arial" w:cs="Arial"/>
          <w:sz w:val="24"/>
          <w:szCs w:val="24"/>
        </w:rPr>
        <w:t>1.</w:t>
      </w:r>
      <w:r w:rsidRPr="003B36A9">
        <w:rPr>
          <w:rFonts w:ascii="Arial" w:hAnsi="Arial" w:cs="Arial"/>
          <w:sz w:val="24"/>
          <w:szCs w:val="24"/>
        </w:rPr>
        <w:tab/>
        <w:t xml:space="preserve">In this Deed the following words have the following </w:t>
      </w:r>
      <w:proofErr w:type="gramStart"/>
      <w:r w:rsidRPr="003B36A9">
        <w:rPr>
          <w:rFonts w:ascii="Arial" w:hAnsi="Arial" w:cs="Arial"/>
          <w:sz w:val="24"/>
          <w:szCs w:val="24"/>
        </w:rPr>
        <w:t>meanings:-</w:t>
      </w:r>
      <w:proofErr w:type="gramEnd"/>
    </w:p>
    <w:p w:rsidR="003B36A9" w:rsidRPr="003B36A9" w:rsidRDefault="003B36A9" w:rsidP="00E24E74">
      <w:pPr>
        <w:ind w:left="1440" w:hanging="720"/>
        <w:jc w:val="both"/>
        <w:rPr>
          <w:rFonts w:ascii="Arial" w:hAnsi="Arial" w:cs="Arial"/>
          <w:sz w:val="24"/>
          <w:szCs w:val="24"/>
        </w:rPr>
      </w:pPr>
      <w:r w:rsidRPr="003B36A9">
        <w:rPr>
          <w:rFonts w:ascii="Arial" w:hAnsi="Arial" w:cs="Arial"/>
          <w:sz w:val="24"/>
          <w:szCs w:val="24"/>
        </w:rPr>
        <w:t>1.1</w:t>
      </w:r>
      <w:r w:rsidRPr="003B36A9">
        <w:rPr>
          <w:rFonts w:ascii="Arial" w:hAnsi="Arial" w:cs="Arial"/>
          <w:sz w:val="24"/>
          <w:szCs w:val="24"/>
        </w:rPr>
        <w:tab/>
        <w:t xml:space="preserve">“Disposal” means transfer to a third party of the Borrower’s interest </w:t>
      </w:r>
      <w:r w:rsidR="00A91780">
        <w:rPr>
          <w:rFonts w:ascii="Arial" w:hAnsi="Arial" w:cs="Arial"/>
          <w:sz w:val="24"/>
          <w:szCs w:val="24"/>
        </w:rPr>
        <w:t xml:space="preserve">to a Qualifying Purchaser as defined in the Section 106 Agreement </w:t>
      </w:r>
      <w:r w:rsidRPr="003B36A9">
        <w:rPr>
          <w:rFonts w:ascii="Arial" w:hAnsi="Arial" w:cs="Arial"/>
          <w:sz w:val="24"/>
          <w:szCs w:val="24"/>
        </w:rPr>
        <w:t xml:space="preserve">in the Property </w:t>
      </w:r>
      <w:r w:rsidR="00CB411E">
        <w:rPr>
          <w:rFonts w:ascii="Arial" w:hAnsi="Arial" w:cs="Arial"/>
          <w:sz w:val="24"/>
          <w:szCs w:val="24"/>
        </w:rPr>
        <w:t xml:space="preserve">pursuant to clause 3(a) hereof </w:t>
      </w:r>
      <w:r w:rsidRPr="003B36A9">
        <w:rPr>
          <w:rFonts w:ascii="Arial" w:hAnsi="Arial" w:cs="Arial"/>
          <w:sz w:val="24"/>
          <w:szCs w:val="24"/>
        </w:rPr>
        <w:t xml:space="preserve">or any part thereof or the grant of a lease for a term of more than seven years  at </w:t>
      </w:r>
      <w:r w:rsidR="007D7EF7">
        <w:rPr>
          <w:rFonts w:ascii="Arial" w:hAnsi="Arial" w:cs="Arial"/>
          <w:sz w:val="24"/>
          <w:szCs w:val="24"/>
        </w:rPr>
        <w:t>open</w:t>
      </w:r>
      <w:r w:rsidRPr="003B36A9">
        <w:rPr>
          <w:rFonts w:ascii="Arial" w:hAnsi="Arial" w:cs="Arial"/>
          <w:sz w:val="24"/>
          <w:szCs w:val="24"/>
        </w:rPr>
        <w:t xml:space="preserve"> market rent PROVIDED for the purposes of this Deed that a lease for an initial term of less than seven years but with the right for the lessee to take a further term which when added to the initial term would in aggregate exceed seven years shall be deemed to be a lease for more than seven years.</w:t>
      </w:r>
    </w:p>
    <w:p w:rsidR="003B36A9" w:rsidRPr="003B36A9" w:rsidRDefault="003B36A9" w:rsidP="00E24E74">
      <w:pPr>
        <w:ind w:left="1440" w:hanging="720"/>
        <w:jc w:val="both"/>
        <w:rPr>
          <w:rFonts w:ascii="Arial" w:hAnsi="Arial" w:cs="Arial"/>
          <w:sz w:val="24"/>
          <w:szCs w:val="24"/>
        </w:rPr>
      </w:pPr>
      <w:r w:rsidRPr="003B36A9">
        <w:rPr>
          <w:rFonts w:ascii="Arial" w:hAnsi="Arial" w:cs="Arial"/>
          <w:sz w:val="24"/>
          <w:szCs w:val="24"/>
        </w:rPr>
        <w:t>1.2</w:t>
      </w:r>
      <w:r w:rsidRPr="003B36A9">
        <w:rPr>
          <w:rFonts w:ascii="Arial" w:hAnsi="Arial" w:cs="Arial"/>
          <w:sz w:val="24"/>
          <w:szCs w:val="24"/>
        </w:rPr>
        <w:tab/>
        <w:t xml:space="preserve">“Disposal Value” means the </w:t>
      </w:r>
      <w:r w:rsidR="00A91780">
        <w:rPr>
          <w:rFonts w:ascii="Arial" w:hAnsi="Arial" w:cs="Arial"/>
          <w:sz w:val="24"/>
          <w:szCs w:val="24"/>
        </w:rPr>
        <w:t>full</w:t>
      </w:r>
      <w:r w:rsidR="00614DC2">
        <w:rPr>
          <w:rFonts w:ascii="Arial" w:hAnsi="Arial" w:cs="Arial"/>
          <w:sz w:val="24"/>
          <w:szCs w:val="24"/>
        </w:rPr>
        <w:t xml:space="preserve"> </w:t>
      </w:r>
      <w:r w:rsidR="007D7EF7">
        <w:rPr>
          <w:rFonts w:ascii="Arial" w:hAnsi="Arial" w:cs="Arial"/>
          <w:sz w:val="24"/>
          <w:szCs w:val="24"/>
        </w:rPr>
        <w:t>o</w:t>
      </w:r>
      <w:r w:rsidR="00F34EBF">
        <w:rPr>
          <w:rFonts w:ascii="Arial" w:hAnsi="Arial" w:cs="Arial"/>
          <w:sz w:val="24"/>
          <w:szCs w:val="24"/>
        </w:rPr>
        <w:t xml:space="preserve">pen </w:t>
      </w:r>
      <w:r w:rsidR="007D7EF7">
        <w:rPr>
          <w:rFonts w:ascii="Arial" w:hAnsi="Arial" w:cs="Arial"/>
          <w:sz w:val="24"/>
          <w:szCs w:val="24"/>
        </w:rPr>
        <w:t>m</w:t>
      </w:r>
      <w:r w:rsidR="00F34EBF">
        <w:rPr>
          <w:rFonts w:ascii="Arial" w:hAnsi="Arial" w:cs="Arial"/>
          <w:sz w:val="24"/>
          <w:szCs w:val="24"/>
        </w:rPr>
        <w:t xml:space="preserve">arket </w:t>
      </w:r>
      <w:r w:rsidR="007D7EF7">
        <w:rPr>
          <w:rFonts w:ascii="Arial" w:hAnsi="Arial" w:cs="Arial"/>
          <w:sz w:val="24"/>
          <w:szCs w:val="24"/>
        </w:rPr>
        <w:t>p</w:t>
      </w:r>
      <w:r w:rsidR="00F34EBF">
        <w:rPr>
          <w:rFonts w:ascii="Arial" w:hAnsi="Arial" w:cs="Arial"/>
          <w:sz w:val="24"/>
          <w:szCs w:val="24"/>
        </w:rPr>
        <w:t>rice as ascertained in accordance with clauses 7(</w:t>
      </w:r>
      <w:r w:rsidR="00CB411E">
        <w:rPr>
          <w:rFonts w:ascii="Arial" w:hAnsi="Arial" w:cs="Arial"/>
          <w:sz w:val="24"/>
          <w:szCs w:val="24"/>
        </w:rPr>
        <w:t>d</w:t>
      </w:r>
      <w:r w:rsidR="00F34EBF">
        <w:rPr>
          <w:rFonts w:ascii="Arial" w:hAnsi="Arial" w:cs="Arial"/>
          <w:sz w:val="24"/>
          <w:szCs w:val="24"/>
        </w:rPr>
        <w:t>) and 7(</w:t>
      </w:r>
      <w:r w:rsidR="00CB411E">
        <w:rPr>
          <w:rFonts w:ascii="Arial" w:hAnsi="Arial" w:cs="Arial"/>
          <w:sz w:val="24"/>
          <w:szCs w:val="24"/>
        </w:rPr>
        <w:t>f</w:t>
      </w:r>
      <w:r w:rsidR="00F34EBF">
        <w:rPr>
          <w:rFonts w:ascii="Arial" w:hAnsi="Arial" w:cs="Arial"/>
          <w:sz w:val="24"/>
          <w:szCs w:val="24"/>
        </w:rPr>
        <w:t xml:space="preserve">) of the duly signed Section 106 Agreement </w:t>
      </w:r>
      <w:r w:rsidRPr="003B36A9">
        <w:rPr>
          <w:rFonts w:ascii="Arial" w:hAnsi="Arial" w:cs="Arial"/>
          <w:sz w:val="24"/>
          <w:szCs w:val="24"/>
        </w:rPr>
        <w:t>but disregarding the value of any additions or improvements carried out by the Borrower with the written consent of the Lender after the date hereof</w:t>
      </w:r>
    </w:p>
    <w:p w:rsidR="003B36A9" w:rsidRPr="003B36A9" w:rsidRDefault="003B36A9" w:rsidP="00E86B24">
      <w:pPr>
        <w:ind w:left="1440" w:hanging="720"/>
        <w:jc w:val="both"/>
        <w:rPr>
          <w:rFonts w:ascii="Arial" w:hAnsi="Arial" w:cs="Arial"/>
          <w:sz w:val="24"/>
          <w:szCs w:val="24"/>
        </w:rPr>
      </w:pPr>
      <w:r w:rsidRPr="003B36A9">
        <w:rPr>
          <w:rFonts w:ascii="Arial" w:hAnsi="Arial" w:cs="Arial"/>
          <w:sz w:val="24"/>
          <w:szCs w:val="24"/>
        </w:rPr>
        <w:t>1.3</w:t>
      </w:r>
      <w:r w:rsidRPr="003B36A9">
        <w:rPr>
          <w:rFonts w:ascii="Arial" w:hAnsi="Arial" w:cs="Arial"/>
          <w:sz w:val="24"/>
          <w:szCs w:val="24"/>
        </w:rPr>
        <w:tab/>
        <w:t>“Interest Rate” means 4 percentage points above the base rate for the time being of HSBC Bank Plc</w:t>
      </w:r>
    </w:p>
    <w:p w:rsidR="003B36A9" w:rsidRPr="003B36A9" w:rsidRDefault="003B36A9" w:rsidP="00E86B24">
      <w:pPr>
        <w:ind w:left="1440" w:hanging="720"/>
        <w:jc w:val="both"/>
        <w:rPr>
          <w:rFonts w:ascii="Arial" w:hAnsi="Arial" w:cs="Arial"/>
          <w:sz w:val="24"/>
          <w:szCs w:val="24"/>
        </w:rPr>
      </w:pPr>
      <w:r w:rsidRPr="003B36A9">
        <w:rPr>
          <w:rFonts w:ascii="Arial" w:hAnsi="Arial" w:cs="Arial"/>
          <w:sz w:val="24"/>
          <w:szCs w:val="24"/>
        </w:rPr>
        <w:t>1.4</w:t>
      </w:r>
      <w:r w:rsidRPr="003B36A9">
        <w:rPr>
          <w:rFonts w:ascii="Arial" w:hAnsi="Arial" w:cs="Arial"/>
          <w:sz w:val="24"/>
          <w:szCs w:val="24"/>
        </w:rPr>
        <w:tab/>
        <w:t>“Property” means the property described in the Schedule</w:t>
      </w:r>
    </w:p>
    <w:p w:rsidR="003B36A9" w:rsidRPr="003B36A9" w:rsidRDefault="003B36A9" w:rsidP="00E86B24">
      <w:pPr>
        <w:ind w:left="1440" w:hanging="720"/>
        <w:jc w:val="both"/>
        <w:rPr>
          <w:rFonts w:ascii="Arial" w:hAnsi="Arial" w:cs="Arial"/>
          <w:sz w:val="24"/>
          <w:szCs w:val="24"/>
        </w:rPr>
      </w:pPr>
      <w:r w:rsidRPr="003B36A9">
        <w:rPr>
          <w:rFonts w:ascii="Arial" w:hAnsi="Arial" w:cs="Arial"/>
          <w:sz w:val="24"/>
          <w:szCs w:val="24"/>
        </w:rPr>
        <w:t>1.5</w:t>
      </w:r>
      <w:r w:rsidRPr="003B36A9">
        <w:rPr>
          <w:rFonts w:ascii="Arial" w:hAnsi="Arial" w:cs="Arial"/>
          <w:sz w:val="24"/>
          <w:szCs w:val="24"/>
        </w:rPr>
        <w:tab/>
        <w:t>“Repayment Date” means the date ascertained in accordance with the provisions of clause 5 of this Deed</w:t>
      </w:r>
    </w:p>
    <w:p w:rsidR="003B36A9" w:rsidRDefault="003B36A9" w:rsidP="00E86B24">
      <w:pPr>
        <w:numPr>
          <w:ilvl w:val="1"/>
          <w:numId w:val="4"/>
        </w:numPr>
        <w:overflowPunct w:val="0"/>
        <w:autoSpaceDE w:val="0"/>
        <w:autoSpaceDN w:val="0"/>
        <w:adjustRightInd w:val="0"/>
        <w:spacing w:after="0" w:line="240" w:lineRule="auto"/>
        <w:jc w:val="both"/>
        <w:textAlignment w:val="baseline"/>
        <w:rPr>
          <w:rFonts w:ascii="Arial" w:hAnsi="Arial" w:cs="Arial"/>
          <w:sz w:val="24"/>
          <w:szCs w:val="24"/>
        </w:rPr>
      </w:pPr>
      <w:r w:rsidRPr="003B36A9">
        <w:rPr>
          <w:rFonts w:ascii="Arial" w:hAnsi="Arial" w:cs="Arial"/>
          <w:sz w:val="24"/>
          <w:szCs w:val="24"/>
        </w:rPr>
        <w:t xml:space="preserve">“Repayment Sum” means </w:t>
      </w:r>
      <w:r w:rsidR="001820F8">
        <w:rPr>
          <w:rFonts w:ascii="Arial" w:hAnsi="Arial" w:cs="Arial"/>
          <w:sz w:val="24"/>
          <w:szCs w:val="24"/>
        </w:rPr>
        <w:t>3</w:t>
      </w:r>
      <w:r w:rsidR="00C40687">
        <w:rPr>
          <w:rFonts w:ascii="Arial" w:hAnsi="Arial" w:cs="Arial"/>
          <w:sz w:val="24"/>
          <w:szCs w:val="24"/>
        </w:rPr>
        <w:t>0</w:t>
      </w:r>
      <w:r w:rsidRPr="003B36A9">
        <w:rPr>
          <w:rFonts w:ascii="Arial" w:hAnsi="Arial" w:cs="Arial"/>
          <w:sz w:val="24"/>
          <w:szCs w:val="24"/>
        </w:rPr>
        <w:t>% of the Disposal Value</w:t>
      </w:r>
    </w:p>
    <w:p w:rsidR="007D7EF7" w:rsidRDefault="007D7EF7" w:rsidP="00E86B24">
      <w:pPr>
        <w:overflowPunct w:val="0"/>
        <w:autoSpaceDE w:val="0"/>
        <w:autoSpaceDN w:val="0"/>
        <w:adjustRightInd w:val="0"/>
        <w:spacing w:after="0" w:line="240" w:lineRule="auto"/>
        <w:ind w:left="720"/>
        <w:jc w:val="both"/>
        <w:textAlignment w:val="baseline"/>
        <w:rPr>
          <w:rFonts w:ascii="Arial" w:hAnsi="Arial" w:cs="Arial"/>
          <w:sz w:val="24"/>
          <w:szCs w:val="24"/>
        </w:rPr>
      </w:pPr>
    </w:p>
    <w:p w:rsidR="007D7EF7" w:rsidRPr="003B36A9" w:rsidRDefault="007D7EF7" w:rsidP="00E86B24">
      <w:pPr>
        <w:numPr>
          <w:ilvl w:val="1"/>
          <w:numId w:val="4"/>
        </w:numPr>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 xml:space="preserve">“Section 106 Agreement” means the agreement entered into between the Lender and </w:t>
      </w:r>
      <w:r w:rsidR="00EF37EC">
        <w:rPr>
          <w:rFonts w:ascii="Arial" w:hAnsi="Arial" w:cs="Arial"/>
          <w:sz w:val="24"/>
          <w:szCs w:val="24"/>
        </w:rPr>
        <w:t>________________________________________</w:t>
      </w:r>
      <w:r>
        <w:rPr>
          <w:rFonts w:ascii="Arial" w:hAnsi="Arial" w:cs="Arial"/>
          <w:sz w:val="24"/>
          <w:szCs w:val="24"/>
        </w:rPr>
        <w:t xml:space="preserve"> pursuant to the Section 106 of the Town and Country Planning Act 1990 dated </w:t>
      </w:r>
      <w:r w:rsidR="00E24E74">
        <w:rPr>
          <w:rFonts w:ascii="Arial" w:hAnsi="Arial" w:cs="Arial"/>
          <w:sz w:val="24"/>
          <w:szCs w:val="24"/>
        </w:rPr>
        <w:t>________</w:t>
      </w:r>
    </w:p>
    <w:p w:rsidR="003B36A9" w:rsidRPr="003B36A9" w:rsidRDefault="003B36A9" w:rsidP="00E86B24">
      <w:pPr>
        <w:jc w:val="both"/>
        <w:rPr>
          <w:rFonts w:ascii="Arial" w:hAnsi="Arial" w:cs="Arial"/>
          <w:sz w:val="24"/>
          <w:szCs w:val="24"/>
        </w:rPr>
      </w:pPr>
    </w:p>
    <w:p w:rsidR="003B36A9" w:rsidRPr="003B36A9" w:rsidRDefault="003B36A9" w:rsidP="00E24E74">
      <w:pPr>
        <w:ind w:left="720" w:hanging="720"/>
        <w:jc w:val="both"/>
        <w:rPr>
          <w:rFonts w:ascii="Arial" w:hAnsi="Arial" w:cs="Arial"/>
          <w:sz w:val="24"/>
          <w:szCs w:val="24"/>
        </w:rPr>
      </w:pPr>
      <w:r w:rsidRPr="003B36A9">
        <w:rPr>
          <w:rFonts w:ascii="Arial" w:hAnsi="Arial" w:cs="Arial"/>
          <w:sz w:val="24"/>
          <w:szCs w:val="24"/>
        </w:rPr>
        <w:t>2.</w:t>
      </w:r>
      <w:r w:rsidRPr="003B36A9">
        <w:rPr>
          <w:rFonts w:ascii="Arial" w:hAnsi="Arial" w:cs="Arial"/>
          <w:sz w:val="24"/>
          <w:szCs w:val="24"/>
        </w:rPr>
        <w:tab/>
        <w:t>Unless the Borrower is one person all covenants and warranties by the Borrower shall be construed and take effect as joint and several covenants and warranties by the persons hereinbefore defined as the Borrower and all references to the Borrower shall include any one or more of the said persons.</w:t>
      </w:r>
    </w:p>
    <w:p w:rsidR="003B36A9" w:rsidRPr="003B36A9" w:rsidRDefault="003B36A9" w:rsidP="00E86B24">
      <w:pPr>
        <w:jc w:val="both"/>
        <w:rPr>
          <w:rFonts w:ascii="Arial" w:hAnsi="Arial" w:cs="Arial"/>
          <w:sz w:val="24"/>
          <w:szCs w:val="24"/>
        </w:rPr>
      </w:pPr>
      <w:r w:rsidRPr="003B36A9">
        <w:rPr>
          <w:rFonts w:ascii="Arial" w:hAnsi="Arial" w:cs="Arial"/>
          <w:sz w:val="24"/>
          <w:szCs w:val="24"/>
        </w:rPr>
        <w:t>3.</w:t>
      </w:r>
      <w:r w:rsidRPr="003B36A9">
        <w:rPr>
          <w:rFonts w:ascii="Arial" w:hAnsi="Arial" w:cs="Arial"/>
          <w:sz w:val="24"/>
          <w:szCs w:val="24"/>
        </w:rPr>
        <w:tab/>
        <w:t xml:space="preserve">The Borrower COVENANTS with the Lender to pay to the </w:t>
      </w:r>
      <w:proofErr w:type="gramStart"/>
      <w:r w:rsidRPr="003B36A9">
        <w:rPr>
          <w:rFonts w:ascii="Arial" w:hAnsi="Arial" w:cs="Arial"/>
          <w:sz w:val="24"/>
          <w:szCs w:val="24"/>
        </w:rPr>
        <w:t>Lender:-</w:t>
      </w:r>
      <w:proofErr w:type="gramEnd"/>
    </w:p>
    <w:p w:rsidR="003B36A9" w:rsidRPr="003B36A9" w:rsidRDefault="003B36A9" w:rsidP="00E24E74">
      <w:pPr>
        <w:ind w:left="1440" w:hanging="720"/>
        <w:jc w:val="both"/>
        <w:rPr>
          <w:rFonts w:ascii="Arial" w:hAnsi="Arial" w:cs="Arial"/>
          <w:sz w:val="24"/>
          <w:szCs w:val="24"/>
        </w:rPr>
      </w:pPr>
      <w:r w:rsidRPr="003B36A9">
        <w:rPr>
          <w:rFonts w:ascii="Arial" w:hAnsi="Arial" w:cs="Arial"/>
          <w:sz w:val="24"/>
          <w:szCs w:val="24"/>
        </w:rPr>
        <w:lastRenderedPageBreak/>
        <w:t>(a)</w:t>
      </w:r>
      <w:r w:rsidRPr="003B36A9">
        <w:rPr>
          <w:rFonts w:ascii="Arial" w:hAnsi="Arial" w:cs="Arial"/>
          <w:sz w:val="24"/>
          <w:szCs w:val="24"/>
        </w:rPr>
        <w:tab/>
      </w:r>
      <w:r w:rsidR="00E24E74">
        <w:rPr>
          <w:rFonts w:ascii="Arial" w:hAnsi="Arial" w:cs="Arial"/>
          <w:sz w:val="24"/>
          <w:szCs w:val="24"/>
        </w:rPr>
        <w:t>T</w:t>
      </w:r>
      <w:r w:rsidRPr="003B36A9">
        <w:rPr>
          <w:rFonts w:ascii="Arial" w:hAnsi="Arial" w:cs="Arial"/>
          <w:sz w:val="24"/>
          <w:szCs w:val="24"/>
        </w:rPr>
        <w:t xml:space="preserve">he Repayment Sum </w:t>
      </w:r>
      <w:r w:rsidR="00C14A47">
        <w:rPr>
          <w:rFonts w:ascii="Arial" w:hAnsi="Arial" w:cs="Arial"/>
          <w:sz w:val="24"/>
          <w:szCs w:val="24"/>
        </w:rPr>
        <w:t>in the event that the Property is sold on the open market in accordance with clause 7</w:t>
      </w:r>
      <w:r w:rsidR="00E24E74">
        <w:rPr>
          <w:rFonts w:ascii="Arial" w:hAnsi="Arial" w:cs="Arial"/>
          <w:sz w:val="24"/>
          <w:szCs w:val="24"/>
        </w:rPr>
        <w:t xml:space="preserve"> </w:t>
      </w:r>
      <w:r w:rsidR="00C14A47">
        <w:rPr>
          <w:rFonts w:ascii="Arial" w:hAnsi="Arial" w:cs="Arial"/>
          <w:sz w:val="24"/>
          <w:szCs w:val="24"/>
        </w:rPr>
        <w:t xml:space="preserve">i) of the </w:t>
      </w:r>
      <w:r w:rsidR="007D7EF7">
        <w:rPr>
          <w:rFonts w:ascii="Arial" w:hAnsi="Arial" w:cs="Arial"/>
          <w:sz w:val="24"/>
          <w:szCs w:val="24"/>
        </w:rPr>
        <w:t>Section 106 Agreement</w:t>
      </w:r>
      <w:r w:rsidR="00EF37EC">
        <w:rPr>
          <w:rFonts w:ascii="Arial" w:hAnsi="Arial" w:cs="Arial"/>
          <w:sz w:val="24"/>
          <w:szCs w:val="24"/>
        </w:rPr>
        <w:t>.</w:t>
      </w:r>
    </w:p>
    <w:p w:rsidR="003B36A9" w:rsidRPr="003B36A9" w:rsidRDefault="003B36A9" w:rsidP="00E24E74">
      <w:pPr>
        <w:ind w:left="1440" w:hanging="720"/>
        <w:jc w:val="both"/>
        <w:rPr>
          <w:rFonts w:ascii="Arial" w:hAnsi="Arial" w:cs="Arial"/>
          <w:sz w:val="24"/>
          <w:szCs w:val="24"/>
        </w:rPr>
      </w:pPr>
      <w:r w:rsidRPr="003B36A9">
        <w:rPr>
          <w:rFonts w:ascii="Arial" w:hAnsi="Arial" w:cs="Arial"/>
          <w:sz w:val="24"/>
          <w:szCs w:val="24"/>
        </w:rPr>
        <w:t>(b)</w:t>
      </w:r>
      <w:r w:rsidRPr="003B36A9">
        <w:rPr>
          <w:rFonts w:ascii="Arial" w:hAnsi="Arial" w:cs="Arial"/>
          <w:sz w:val="24"/>
          <w:szCs w:val="24"/>
        </w:rPr>
        <w:tab/>
      </w:r>
      <w:r w:rsidR="00E24E74">
        <w:rPr>
          <w:rFonts w:ascii="Arial" w:hAnsi="Arial" w:cs="Arial"/>
          <w:sz w:val="24"/>
          <w:szCs w:val="24"/>
        </w:rPr>
        <w:t>I</w:t>
      </w:r>
      <w:r w:rsidRPr="003B36A9">
        <w:rPr>
          <w:rFonts w:ascii="Arial" w:hAnsi="Arial" w:cs="Arial"/>
          <w:sz w:val="24"/>
          <w:szCs w:val="24"/>
        </w:rPr>
        <w:t xml:space="preserve">nterest on </w:t>
      </w:r>
      <w:r w:rsidR="007D7EF7">
        <w:rPr>
          <w:rFonts w:ascii="Arial" w:hAnsi="Arial" w:cs="Arial"/>
          <w:sz w:val="24"/>
          <w:szCs w:val="24"/>
        </w:rPr>
        <w:t xml:space="preserve">written </w:t>
      </w:r>
      <w:r w:rsidRPr="003B36A9">
        <w:rPr>
          <w:rFonts w:ascii="Arial" w:hAnsi="Arial" w:cs="Arial"/>
          <w:sz w:val="24"/>
          <w:szCs w:val="24"/>
        </w:rPr>
        <w:t xml:space="preserve">demand at the </w:t>
      </w:r>
      <w:r w:rsidR="00E24E74">
        <w:rPr>
          <w:rFonts w:ascii="Arial" w:hAnsi="Arial" w:cs="Arial"/>
          <w:sz w:val="24"/>
          <w:szCs w:val="24"/>
        </w:rPr>
        <w:t>“</w:t>
      </w:r>
      <w:r w:rsidRPr="003B36A9">
        <w:rPr>
          <w:rFonts w:ascii="Arial" w:hAnsi="Arial" w:cs="Arial"/>
          <w:sz w:val="24"/>
          <w:szCs w:val="24"/>
        </w:rPr>
        <w:t>Interest Rate</w:t>
      </w:r>
      <w:r w:rsidR="00E24E74">
        <w:rPr>
          <w:rFonts w:ascii="Arial" w:hAnsi="Arial" w:cs="Arial"/>
          <w:sz w:val="24"/>
          <w:szCs w:val="24"/>
        </w:rPr>
        <w:t>”</w:t>
      </w:r>
      <w:r w:rsidRPr="003B36A9">
        <w:rPr>
          <w:rFonts w:ascii="Arial" w:hAnsi="Arial" w:cs="Arial"/>
          <w:sz w:val="24"/>
          <w:szCs w:val="24"/>
        </w:rPr>
        <w:t xml:space="preserve"> from the Repayment Date until actual payment in full of the Repayment Sum and upon all other monies for the time being remaining due on this security or on any order or judgement which may be made or recovered hereunder.</w:t>
      </w:r>
    </w:p>
    <w:p w:rsidR="003B36A9" w:rsidRPr="003B36A9" w:rsidRDefault="003B36A9" w:rsidP="00E24E74">
      <w:pPr>
        <w:ind w:left="720" w:hanging="720"/>
        <w:jc w:val="both"/>
        <w:rPr>
          <w:rFonts w:ascii="Arial" w:hAnsi="Arial" w:cs="Arial"/>
          <w:sz w:val="24"/>
          <w:szCs w:val="24"/>
        </w:rPr>
      </w:pPr>
      <w:r w:rsidRPr="003B36A9">
        <w:rPr>
          <w:rFonts w:ascii="Arial" w:hAnsi="Arial" w:cs="Arial"/>
          <w:sz w:val="24"/>
          <w:szCs w:val="24"/>
        </w:rPr>
        <w:t>4.</w:t>
      </w:r>
      <w:r w:rsidRPr="003B36A9">
        <w:rPr>
          <w:rFonts w:ascii="Arial" w:hAnsi="Arial" w:cs="Arial"/>
          <w:sz w:val="24"/>
          <w:szCs w:val="24"/>
        </w:rPr>
        <w:tab/>
        <w:t>The Borrower as Beneficial Owner CHARGES the Property BY WAY OF LEGAL MORTGAGE with the payment to the Lender of the Repayment Sum interest and all other money covenanted to be paid by the Borrower or otherwise secured by this Deed.</w:t>
      </w:r>
    </w:p>
    <w:p w:rsidR="003B36A9" w:rsidRPr="003B36A9" w:rsidRDefault="003B36A9" w:rsidP="00E24E74">
      <w:pPr>
        <w:ind w:left="720" w:hanging="720"/>
        <w:jc w:val="both"/>
        <w:rPr>
          <w:rFonts w:ascii="Arial" w:hAnsi="Arial" w:cs="Arial"/>
          <w:sz w:val="24"/>
          <w:szCs w:val="24"/>
        </w:rPr>
      </w:pPr>
      <w:r w:rsidRPr="003B36A9">
        <w:rPr>
          <w:rFonts w:ascii="Arial" w:hAnsi="Arial" w:cs="Arial"/>
          <w:sz w:val="24"/>
          <w:szCs w:val="24"/>
        </w:rPr>
        <w:t>5.</w:t>
      </w:r>
      <w:r w:rsidRPr="003B36A9">
        <w:rPr>
          <w:rFonts w:ascii="Arial" w:hAnsi="Arial" w:cs="Arial"/>
          <w:sz w:val="24"/>
          <w:szCs w:val="24"/>
        </w:rPr>
        <w:tab/>
        <w:t xml:space="preserve">The </w:t>
      </w:r>
      <w:r w:rsidR="00E24E74">
        <w:rPr>
          <w:rFonts w:ascii="Arial" w:hAnsi="Arial" w:cs="Arial"/>
          <w:sz w:val="24"/>
          <w:szCs w:val="24"/>
        </w:rPr>
        <w:t>“</w:t>
      </w:r>
      <w:r w:rsidRPr="003B36A9">
        <w:rPr>
          <w:rFonts w:ascii="Arial" w:hAnsi="Arial" w:cs="Arial"/>
          <w:sz w:val="24"/>
          <w:szCs w:val="24"/>
        </w:rPr>
        <w:t>Repayment Date</w:t>
      </w:r>
      <w:r w:rsidR="00E24E74">
        <w:rPr>
          <w:rFonts w:ascii="Arial" w:hAnsi="Arial" w:cs="Arial"/>
          <w:sz w:val="24"/>
          <w:szCs w:val="24"/>
        </w:rPr>
        <w:t>”</w:t>
      </w:r>
      <w:r w:rsidRPr="003B36A9">
        <w:rPr>
          <w:rFonts w:ascii="Arial" w:hAnsi="Arial" w:cs="Arial"/>
          <w:sz w:val="24"/>
          <w:szCs w:val="24"/>
        </w:rPr>
        <w:t xml:space="preserve"> shall be the date of the earliest of the following events to </w:t>
      </w:r>
      <w:proofErr w:type="gramStart"/>
      <w:r w:rsidRPr="003B36A9">
        <w:rPr>
          <w:rFonts w:ascii="Arial" w:hAnsi="Arial" w:cs="Arial"/>
          <w:sz w:val="24"/>
          <w:szCs w:val="24"/>
        </w:rPr>
        <w:t>occur:-</w:t>
      </w:r>
      <w:proofErr w:type="gramEnd"/>
    </w:p>
    <w:p w:rsidR="007D7EF7" w:rsidRDefault="003B36A9" w:rsidP="00E86B24">
      <w:pPr>
        <w:ind w:left="1440" w:hanging="720"/>
        <w:jc w:val="both"/>
        <w:rPr>
          <w:rFonts w:ascii="Arial" w:hAnsi="Arial" w:cs="Arial"/>
          <w:sz w:val="24"/>
          <w:szCs w:val="24"/>
        </w:rPr>
      </w:pPr>
      <w:r w:rsidRPr="003B36A9">
        <w:rPr>
          <w:rFonts w:ascii="Arial" w:hAnsi="Arial" w:cs="Arial"/>
          <w:sz w:val="24"/>
          <w:szCs w:val="24"/>
        </w:rPr>
        <w:t>5.1</w:t>
      </w:r>
      <w:r w:rsidRPr="003B36A9">
        <w:rPr>
          <w:rFonts w:ascii="Arial" w:hAnsi="Arial" w:cs="Arial"/>
          <w:sz w:val="24"/>
          <w:szCs w:val="24"/>
        </w:rPr>
        <w:tab/>
      </w:r>
      <w:r w:rsidR="00E24E74">
        <w:rPr>
          <w:rFonts w:ascii="Arial" w:hAnsi="Arial" w:cs="Arial"/>
          <w:sz w:val="24"/>
          <w:szCs w:val="24"/>
        </w:rPr>
        <w:t>A</w:t>
      </w:r>
      <w:r w:rsidRPr="003B36A9">
        <w:rPr>
          <w:rFonts w:ascii="Arial" w:hAnsi="Arial" w:cs="Arial"/>
          <w:sz w:val="24"/>
          <w:szCs w:val="24"/>
        </w:rPr>
        <w:t xml:space="preserve"> Disposal by the Borrower</w:t>
      </w:r>
      <w:r w:rsidR="00B255BF">
        <w:rPr>
          <w:rFonts w:ascii="Arial" w:hAnsi="Arial" w:cs="Arial"/>
          <w:sz w:val="24"/>
          <w:szCs w:val="24"/>
        </w:rPr>
        <w:t>, or their legal successors in title</w:t>
      </w:r>
      <w:r w:rsidR="00904CD3">
        <w:rPr>
          <w:rFonts w:ascii="Arial" w:hAnsi="Arial" w:cs="Arial"/>
          <w:sz w:val="24"/>
          <w:szCs w:val="24"/>
        </w:rPr>
        <w:t xml:space="preserve"> in the event that the property is sold on the open market in accordance with clause 7</w:t>
      </w:r>
      <w:r w:rsidR="00E24E74">
        <w:rPr>
          <w:rFonts w:ascii="Arial" w:hAnsi="Arial" w:cs="Arial"/>
          <w:sz w:val="24"/>
          <w:szCs w:val="24"/>
        </w:rPr>
        <w:t xml:space="preserve"> </w:t>
      </w:r>
      <w:r w:rsidR="00904CD3">
        <w:rPr>
          <w:rFonts w:ascii="Arial" w:hAnsi="Arial" w:cs="Arial"/>
          <w:sz w:val="24"/>
          <w:szCs w:val="24"/>
        </w:rPr>
        <w:t>i) of the Section 106 Agreement</w:t>
      </w:r>
    </w:p>
    <w:p w:rsidR="003B36A9" w:rsidRPr="003B36A9" w:rsidRDefault="003B36A9" w:rsidP="00E24E74">
      <w:pPr>
        <w:ind w:left="1440" w:hanging="720"/>
        <w:jc w:val="both"/>
        <w:rPr>
          <w:rFonts w:ascii="Arial" w:hAnsi="Arial" w:cs="Arial"/>
          <w:sz w:val="24"/>
          <w:szCs w:val="24"/>
        </w:rPr>
      </w:pPr>
      <w:r w:rsidRPr="003B36A9">
        <w:rPr>
          <w:rFonts w:ascii="Arial" w:hAnsi="Arial" w:cs="Arial"/>
          <w:sz w:val="24"/>
          <w:szCs w:val="24"/>
        </w:rPr>
        <w:t>5.</w:t>
      </w:r>
      <w:r w:rsidR="001443DA">
        <w:rPr>
          <w:rFonts w:ascii="Arial" w:hAnsi="Arial" w:cs="Arial"/>
          <w:sz w:val="24"/>
          <w:szCs w:val="24"/>
        </w:rPr>
        <w:t>2</w:t>
      </w:r>
      <w:r w:rsidRPr="003B36A9">
        <w:rPr>
          <w:rFonts w:ascii="Arial" w:hAnsi="Arial" w:cs="Arial"/>
          <w:sz w:val="24"/>
          <w:szCs w:val="24"/>
        </w:rPr>
        <w:t>.</w:t>
      </w:r>
      <w:r w:rsidRPr="003B36A9">
        <w:rPr>
          <w:rFonts w:ascii="Arial" w:hAnsi="Arial" w:cs="Arial"/>
          <w:sz w:val="24"/>
          <w:szCs w:val="24"/>
        </w:rPr>
        <w:tab/>
      </w:r>
      <w:r w:rsidR="00E24E74">
        <w:rPr>
          <w:rFonts w:ascii="Arial" w:hAnsi="Arial" w:cs="Arial"/>
          <w:sz w:val="24"/>
          <w:szCs w:val="24"/>
        </w:rPr>
        <w:t>F</w:t>
      </w:r>
      <w:r w:rsidRPr="003B36A9">
        <w:rPr>
          <w:rFonts w:ascii="Arial" w:hAnsi="Arial" w:cs="Arial"/>
          <w:sz w:val="24"/>
          <w:szCs w:val="24"/>
        </w:rPr>
        <w:t>orthwith upon the Borrower being in breach of his covenants and obligations hereunder and the Lender calling in the Repayment Sum</w:t>
      </w:r>
      <w:r w:rsidR="00E24E74">
        <w:rPr>
          <w:rFonts w:ascii="Arial" w:hAnsi="Arial" w:cs="Arial"/>
          <w:sz w:val="24"/>
          <w:szCs w:val="24"/>
        </w:rPr>
        <w:t>.</w:t>
      </w:r>
    </w:p>
    <w:p w:rsidR="007D7EF7" w:rsidRDefault="003B36A9" w:rsidP="00E24E74">
      <w:pPr>
        <w:ind w:left="1440" w:hanging="720"/>
        <w:jc w:val="both"/>
        <w:rPr>
          <w:rFonts w:ascii="Arial" w:hAnsi="Arial" w:cs="Arial"/>
          <w:sz w:val="24"/>
          <w:szCs w:val="24"/>
        </w:rPr>
      </w:pPr>
      <w:r w:rsidRPr="003B36A9">
        <w:rPr>
          <w:rFonts w:ascii="Arial" w:hAnsi="Arial" w:cs="Arial"/>
          <w:sz w:val="24"/>
          <w:szCs w:val="24"/>
        </w:rPr>
        <w:t>5.</w:t>
      </w:r>
      <w:r w:rsidR="001443DA">
        <w:rPr>
          <w:rFonts w:ascii="Arial" w:hAnsi="Arial" w:cs="Arial"/>
          <w:sz w:val="24"/>
          <w:szCs w:val="24"/>
        </w:rPr>
        <w:t>3</w:t>
      </w:r>
      <w:r w:rsidRPr="003B36A9">
        <w:rPr>
          <w:rFonts w:ascii="Arial" w:hAnsi="Arial" w:cs="Arial"/>
          <w:sz w:val="24"/>
          <w:szCs w:val="24"/>
        </w:rPr>
        <w:tab/>
      </w:r>
      <w:r w:rsidR="00E24E74">
        <w:rPr>
          <w:rFonts w:ascii="Arial" w:hAnsi="Arial" w:cs="Arial"/>
          <w:sz w:val="24"/>
          <w:szCs w:val="24"/>
        </w:rPr>
        <w:t>T</w:t>
      </w:r>
      <w:r w:rsidRPr="003B36A9">
        <w:rPr>
          <w:rFonts w:ascii="Arial" w:hAnsi="Arial" w:cs="Arial"/>
          <w:sz w:val="24"/>
          <w:szCs w:val="24"/>
        </w:rPr>
        <w:t>hree months after the Borrower giving written notice of his intention to pay the Repayment Sum in full.</w:t>
      </w:r>
      <w:r w:rsidRPr="003B36A9">
        <w:rPr>
          <w:rFonts w:ascii="Arial" w:hAnsi="Arial" w:cs="Arial"/>
          <w:sz w:val="24"/>
          <w:szCs w:val="24"/>
        </w:rPr>
        <w:tab/>
      </w:r>
    </w:p>
    <w:p w:rsidR="003B36A9" w:rsidRPr="003B36A9" w:rsidRDefault="007D7EF7" w:rsidP="00E24E74">
      <w:pPr>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Lender </w:t>
      </w:r>
      <w:r w:rsidR="00DA3839">
        <w:rPr>
          <w:rFonts w:ascii="Arial" w:hAnsi="Arial" w:cs="Arial"/>
          <w:sz w:val="24"/>
          <w:szCs w:val="24"/>
        </w:rPr>
        <w:t xml:space="preserve">COVENANTS to discharge the </w:t>
      </w:r>
      <w:r w:rsidR="00904CD3">
        <w:rPr>
          <w:rFonts w:ascii="Arial" w:hAnsi="Arial" w:cs="Arial"/>
          <w:sz w:val="24"/>
          <w:szCs w:val="24"/>
        </w:rPr>
        <w:t>Borrower</w:t>
      </w:r>
      <w:r w:rsidR="00DA3839">
        <w:rPr>
          <w:rFonts w:ascii="Arial" w:hAnsi="Arial" w:cs="Arial"/>
          <w:sz w:val="24"/>
          <w:szCs w:val="24"/>
        </w:rPr>
        <w:t xml:space="preserve"> from its obligations hereunder on the earlier of the </w:t>
      </w:r>
      <w:r w:rsidR="00904CD3">
        <w:rPr>
          <w:rFonts w:ascii="Arial" w:hAnsi="Arial" w:cs="Arial"/>
          <w:sz w:val="24"/>
          <w:szCs w:val="24"/>
        </w:rPr>
        <w:t>Borrower</w:t>
      </w:r>
      <w:r w:rsidR="00DA3839">
        <w:rPr>
          <w:rFonts w:ascii="Arial" w:hAnsi="Arial" w:cs="Arial"/>
          <w:sz w:val="24"/>
          <w:szCs w:val="24"/>
        </w:rPr>
        <w:t xml:space="preserve"> complying with the terms of clause 5 hereof, or payment by the Borrower of </w:t>
      </w:r>
      <w:r w:rsidR="00CB411E">
        <w:rPr>
          <w:rFonts w:ascii="Arial" w:hAnsi="Arial" w:cs="Arial"/>
          <w:sz w:val="24"/>
          <w:szCs w:val="24"/>
        </w:rPr>
        <w:t>a sum equivalent to t</w:t>
      </w:r>
      <w:r w:rsidR="00DA3839">
        <w:rPr>
          <w:rFonts w:ascii="Arial" w:hAnsi="Arial" w:cs="Arial"/>
          <w:sz w:val="24"/>
          <w:szCs w:val="24"/>
        </w:rPr>
        <w:t>he Repayment Sum at any time during the Borrower’s ownership of the Property</w:t>
      </w:r>
      <w:r w:rsidR="00E24E74">
        <w:rPr>
          <w:rFonts w:ascii="Arial" w:hAnsi="Arial" w:cs="Arial"/>
          <w:sz w:val="24"/>
          <w:szCs w:val="24"/>
        </w:rPr>
        <w:t>.</w:t>
      </w:r>
    </w:p>
    <w:p w:rsidR="003B36A9" w:rsidRPr="003B36A9" w:rsidRDefault="00DA3839" w:rsidP="00E24E74">
      <w:pPr>
        <w:ind w:left="720" w:hanging="720"/>
        <w:jc w:val="both"/>
        <w:rPr>
          <w:rFonts w:ascii="Arial" w:hAnsi="Arial" w:cs="Arial"/>
          <w:sz w:val="24"/>
          <w:szCs w:val="24"/>
        </w:rPr>
      </w:pPr>
      <w:r>
        <w:rPr>
          <w:rFonts w:ascii="Arial" w:hAnsi="Arial" w:cs="Arial"/>
          <w:sz w:val="24"/>
          <w:szCs w:val="24"/>
        </w:rPr>
        <w:t>7</w:t>
      </w:r>
      <w:r w:rsidR="003B36A9" w:rsidRPr="003B36A9">
        <w:rPr>
          <w:rFonts w:ascii="Arial" w:hAnsi="Arial" w:cs="Arial"/>
          <w:sz w:val="24"/>
          <w:szCs w:val="24"/>
        </w:rPr>
        <w:t>.</w:t>
      </w:r>
      <w:r w:rsidR="003B36A9" w:rsidRPr="003B36A9">
        <w:rPr>
          <w:rFonts w:ascii="Arial" w:hAnsi="Arial" w:cs="Arial"/>
          <w:sz w:val="24"/>
          <w:szCs w:val="24"/>
        </w:rPr>
        <w:tab/>
        <w:t xml:space="preserve">The Borrower COVENANTS with the Lender at all times during the continuance of this </w:t>
      </w:r>
      <w:proofErr w:type="gramStart"/>
      <w:r w:rsidR="003B36A9" w:rsidRPr="003B36A9">
        <w:rPr>
          <w:rFonts w:ascii="Arial" w:hAnsi="Arial" w:cs="Arial"/>
          <w:sz w:val="24"/>
          <w:szCs w:val="24"/>
        </w:rPr>
        <w:t>security:-</w:t>
      </w:r>
      <w:proofErr w:type="gramEnd"/>
    </w:p>
    <w:p w:rsidR="003B36A9" w:rsidRPr="003B36A9" w:rsidRDefault="00DA3839" w:rsidP="00E24E74">
      <w:pPr>
        <w:ind w:left="1440" w:hanging="720"/>
        <w:jc w:val="both"/>
        <w:rPr>
          <w:rFonts w:ascii="Arial" w:hAnsi="Arial" w:cs="Arial"/>
          <w:sz w:val="24"/>
          <w:szCs w:val="24"/>
        </w:rPr>
      </w:pPr>
      <w:r>
        <w:rPr>
          <w:rFonts w:ascii="Arial" w:hAnsi="Arial" w:cs="Arial"/>
          <w:sz w:val="24"/>
          <w:szCs w:val="24"/>
        </w:rPr>
        <w:t>7</w:t>
      </w:r>
      <w:r w:rsidR="003B36A9" w:rsidRPr="003B36A9">
        <w:rPr>
          <w:rFonts w:ascii="Arial" w:hAnsi="Arial" w:cs="Arial"/>
          <w:sz w:val="24"/>
          <w:szCs w:val="24"/>
        </w:rPr>
        <w:t>.1</w:t>
      </w:r>
      <w:r w:rsidR="003B36A9" w:rsidRPr="003B36A9">
        <w:rPr>
          <w:rFonts w:ascii="Arial" w:hAnsi="Arial" w:cs="Arial"/>
          <w:sz w:val="24"/>
          <w:szCs w:val="24"/>
        </w:rPr>
        <w:tab/>
      </w:r>
      <w:r w:rsidR="00E24E74">
        <w:rPr>
          <w:rFonts w:ascii="Arial" w:hAnsi="Arial" w:cs="Arial"/>
          <w:sz w:val="24"/>
          <w:szCs w:val="24"/>
        </w:rPr>
        <w:t>T</w:t>
      </w:r>
      <w:r w:rsidR="003B36A9" w:rsidRPr="003B36A9">
        <w:rPr>
          <w:rFonts w:ascii="Arial" w:hAnsi="Arial" w:cs="Arial"/>
          <w:sz w:val="24"/>
          <w:szCs w:val="24"/>
        </w:rPr>
        <w:t>o keep the Property and all additions thereto in good and substantial repair and insured against all usual comprehensive risks to the full reinstatement value thereof with a quoted insurance company and punctually to pay all premiums and other monies necessary for effecting and keeping up such insurance immediately on the same becoming due or within one week thereafter and on demand to produce to the Lender the policy of such insurance or a copy of the same and the receipt for every such payment.</w:t>
      </w:r>
    </w:p>
    <w:p w:rsidR="003B36A9" w:rsidRPr="003B36A9" w:rsidRDefault="00DA3839" w:rsidP="00E24E74">
      <w:pPr>
        <w:ind w:left="1440" w:hanging="720"/>
        <w:jc w:val="both"/>
        <w:rPr>
          <w:rFonts w:ascii="Arial" w:hAnsi="Arial" w:cs="Arial"/>
          <w:sz w:val="24"/>
          <w:szCs w:val="24"/>
        </w:rPr>
      </w:pPr>
      <w:r>
        <w:rPr>
          <w:rFonts w:ascii="Arial" w:hAnsi="Arial" w:cs="Arial"/>
          <w:sz w:val="24"/>
          <w:szCs w:val="24"/>
        </w:rPr>
        <w:t>7</w:t>
      </w:r>
      <w:r w:rsidR="003B36A9" w:rsidRPr="003B36A9">
        <w:rPr>
          <w:rFonts w:ascii="Arial" w:hAnsi="Arial" w:cs="Arial"/>
          <w:sz w:val="24"/>
          <w:szCs w:val="24"/>
        </w:rPr>
        <w:t>.2</w:t>
      </w:r>
      <w:r w:rsidR="003B36A9" w:rsidRPr="003B36A9">
        <w:rPr>
          <w:rFonts w:ascii="Arial" w:hAnsi="Arial" w:cs="Arial"/>
          <w:sz w:val="24"/>
          <w:szCs w:val="24"/>
        </w:rPr>
        <w:tab/>
      </w:r>
      <w:r w:rsidR="00E24E74">
        <w:rPr>
          <w:rFonts w:ascii="Arial" w:hAnsi="Arial" w:cs="Arial"/>
          <w:sz w:val="24"/>
          <w:szCs w:val="24"/>
        </w:rPr>
        <w:t>T</w:t>
      </w:r>
      <w:r w:rsidR="003B36A9" w:rsidRPr="003B36A9">
        <w:rPr>
          <w:rFonts w:ascii="Arial" w:hAnsi="Arial" w:cs="Arial"/>
          <w:sz w:val="24"/>
          <w:szCs w:val="24"/>
        </w:rPr>
        <w:t>o apply all monies received in respect of such insurance in reinstating the Property or (at the option of the Lender) in or towards the discharge of the Repayment Sum</w:t>
      </w:r>
      <w:r w:rsidR="00E24E74">
        <w:rPr>
          <w:rFonts w:ascii="Arial" w:hAnsi="Arial" w:cs="Arial"/>
          <w:sz w:val="24"/>
          <w:szCs w:val="24"/>
        </w:rPr>
        <w:t>.</w:t>
      </w:r>
    </w:p>
    <w:p w:rsidR="003B36A9" w:rsidRPr="003B36A9" w:rsidRDefault="00DA3839" w:rsidP="00E24E74">
      <w:pPr>
        <w:ind w:left="1440" w:hanging="720"/>
        <w:jc w:val="both"/>
        <w:rPr>
          <w:rFonts w:ascii="Arial" w:hAnsi="Arial" w:cs="Arial"/>
          <w:sz w:val="24"/>
          <w:szCs w:val="24"/>
        </w:rPr>
      </w:pPr>
      <w:r>
        <w:rPr>
          <w:rFonts w:ascii="Arial" w:hAnsi="Arial" w:cs="Arial"/>
          <w:sz w:val="24"/>
          <w:szCs w:val="24"/>
        </w:rPr>
        <w:lastRenderedPageBreak/>
        <w:t>7</w:t>
      </w:r>
      <w:r w:rsidR="003B36A9" w:rsidRPr="003B36A9">
        <w:rPr>
          <w:rFonts w:ascii="Arial" w:hAnsi="Arial" w:cs="Arial"/>
          <w:sz w:val="24"/>
          <w:szCs w:val="24"/>
        </w:rPr>
        <w:t>.3</w:t>
      </w:r>
      <w:r w:rsidR="003B36A9" w:rsidRPr="003B36A9">
        <w:rPr>
          <w:rFonts w:ascii="Arial" w:hAnsi="Arial" w:cs="Arial"/>
          <w:sz w:val="24"/>
          <w:szCs w:val="24"/>
        </w:rPr>
        <w:tab/>
      </w:r>
      <w:r w:rsidR="00E24E74">
        <w:rPr>
          <w:rFonts w:ascii="Arial" w:hAnsi="Arial" w:cs="Arial"/>
          <w:sz w:val="24"/>
          <w:szCs w:val="24"/>
        </w:rPr>
        <w:t>T</w:t>
      </w:r>
      <w:r w:rsidR="003B36A9" w:rsidRPr="003B36A9">
        <w:rPr>
          <w:rFonts w:ascii="Arial" w:hAnsi="Arial" w:cs="Arial"/>
          <w:sz w:val="24"/>
          <w:szCs w:val="24"/>
        </w:rPr>
        <w:t>o observe and perform all restrictive and other covenants conditions and stipulations (if any) for the time being affecting the Property or the use or enjoyment of the same or any part thereof</w:t>
      </w:r>
      <w:r w:rsidR="00E24E74">
        <w:rPr>
          <w:rFonts w:ascii="Arial" w:hAnsi="Arial" w:cs="Arial"/>
          <w:sz w:val="24"/>
          <w:szCs w:val="24"/>
        </w:rPr>
        <w:t>.</w:t>
      </w:r>
    </w:p>
    <w:p w:rsidR="003B36A9" w:rsidRPr="003B36A9" w:rsidRDefault="00DA3839" w:rsidP="00E86B24">
      <w:pPr>
        <w:ind w:left="1440" w:hanging="720"/>
        <w:jc w:val="both"/>
        <w:rPr>
          <w:rFonts w:ascii="Arial" w:hAnsi="Arial" w:cs="Arial"/>
          <w:sz w:val="24"/>
          <w:szCs w:val="24"/>
        </w:rPr>
      </w:pPr>
      <w:r>
        <w:rPr>
          <w:rFonts w:ascii="Arial" w:hAnsi="Arial" w:cs="Arial"/>
          <w:sz w:val="24"/>
          <w:szCs w:val="24"/>
        </w:rPr>
        <w:t>7</w:t>
      </w:r>
      <w:r w:rsidR="003B36A9" w:rsidRPr="003B36A9">
        <w:rPr>
          <w:rFonts w:ascii="Arial" w:hAnsi="Arial" w:cs="Arial"/>
          <w:sz w:val="24"/>
          <w:szCs w:val="24"/>
        </w:rPr>
        <w:t>.4</w:t>
      </w:r>
      <w:r w:rsidR="003B36A9" w:rsidRPr="003B36A9">
        <w:rPr>
          <w:rFonts w:ascii="Arial" w:hAnsi="Arial" w:cs="Arial"/>
          <w:sz w:val="24"/>
          <w:szCs w:val="24"/>
        </w:rPr>
        <w:tab/>
      </w:r>
      <w:r w:rsidR="00E24E74">
        <w:rPr>
          <w:rFonts w:ascii="Arial" w:hAnsi="Arial" w:cs="Arial"/>
          <w:sz w:val="24"/>
          <w:szCs w:val="24"/>
        </w:rPr>
        <w:t>T</w:t>
      </w:r>
      <w:r w:rsidR="003B36A9" w:rsidRPr="003B36A9">
        <w:rPr>
          <w:rFonts w:ascii="Arial" w:hAnsi="Arial" w:cs="Arial"/>
          <w:sz w:val="24"/>
          <w:szCs w:val="24"/>
        </w:rPr>
        <w:t>o pay and discharge all rents and service charges (if any) which now are or at any time during the continuance of this security may become payable in respect of the Property or any part thereof</w:t>
      </w:r>
      <w:r w:rsidR="00E24E74">
        <w:rPr>
          <w:rFonts w:ascii="Arial" w:hAnsi="Arial" w:cs="Arial"/>
          <w:sz w:val="24"/>
          <w:szCs w:val="24"/>
        </w:rPr>
        <w:t>.</w:t>
      </w:r>
    </w:p>
    <w:p w:rsidR="003B36A9" w:rsidRPr="003B36A9" w:rsidRDefault="00DA3839" w:rsidP="00E24E74">
      <w:pPr>
        <w:ind w:left="1440" w:hanging="720"/>
        <w:jc w:val="both"/>
        <w:rPr>
          <w:rFonts w:ascii="Arial" w:hAnsi="Arial" w:cs="Arial"/>
          <w:sz w:val="24"/>
          <w:szCs w:val="24"/>
        </w:rPr>
      </w:pPr>
      <w:r>
        <w:rPr>
          <w:rFonts w:ascii="Arial" w:hAnsi="Arial" w:cs="Arial"/>
          <w:sz w:val="24"/>
          <w:szCs w:val="24"/>
        </w:rPr>
        <w:t>7</w:t>
      </w:r>
      <w:r w:rsidR="003B36A9" w:rsidRPr="003B36A9">
        <w:rPr>
          <w:rFonts w:ascii="Arial" w:hAnsi="Arial" w:cs="Arial"/>
          <w:sz w:val="24"/>
          <w:szCs w:val="24"/>
        </w:rPr>
        <w:t>.5</w:t>
      </w:r>
      <w:r w:rsidR="003B36A9" w:rsidRPr="003B36A9">
        <w:rPr>
          <w:rFonts w:ascii="Arial" w:hAnsi="Arial" w:cs="Arial"/>
          <w:sz w:val="24"/>
          <w:szCs w:val="24"/>
        </w:rPr>
        <w:tab/>
      </w:r>
      <w:r w:rsidR="00E24E74">
        <w:rPr>
          <w:rFonts w:ascii="Arial" w:hAnsi="Arial" w:cs="Arial"/>
          <w:sz w:val="24"/>
          <w:szCs w:val="24"/>
        </w:rPr>
        <w:t>T</w:t>
      </w:r>
      <w:r w:rsidR="003B36A9" w:rsidRPr="003B36A9">
        <w:rPr>
          <w:rFonts w:ascii="Arial" w:hAnsi="Arial" w:cs="Arial"/>
          <w:sz w:val="24"/>
          <w:szCs w:val="24"/>
        </w:rPr>
        <w:t>o execute and do at the expense of the Borrower all such works and things whatever as may now or at any time during the continuance of this security be directed or required by any national or local or other public authority to be executed or done upon or in respect of the Property or any part thereof or by the owner or occupier thereof</w:t>
      </w:r>
      <w:r w:rsidR="00E24E74">
        <w:rPr>
          <w:rFonts w:ascii="Arial" w:hAnsi="Arial" w:cs="Arial"/>
          <w:sz w:val="24"/>
          <w:szCs w:val="24"/>
        </w:rPr>
        <w:t>.</w:t>
      </w:r>
    </w:p>
    <w:p w:rsidR="003B36A9" w:rsidRPr="003B36A9" w:rsidRDefault="00DA3839" w:rsidP="00E24E74">
      <w:pPr>
        <w:ind w:left="1440" w:hanging="720"/>
        <w:jc w:val="both"/>
        <w:rPr>
          <w:rFonts w:ascii="Arial" w:hAnsi="Arial" w:cs="Arial"/>
          <w:sz w:val="24"/>
          <w:szCs w:val="24"/>
        </w:rPr>
      </w:pPr>
      <w:r>
        <w:rPr>
          <w:rFonts w:ascii="Arial" w:hAnsi="Arial" w:cs="Arial"/>
          <w:sz w:val="24"/>
          <w:szCs w:val="24"/>
        </w:rPr>
        <w:t>7</w:t>
      </w:r>
      <w:r w:rsidR="003B36A9" w:rsidRPr="003B36A9">
        <w:rPr>
          <w:rFonts w:ascii="Arial" w:hAnsi="Arial" w:cs="Arial"/>
          <w:sz w:val="24"/>
          <w:szCs w:val="24"/>
        </w:rPr>
        <w:t>.6</w:t>
      </w:r>
      <w:r w:rsidR="003B36A9" w:rsidRPr="003B36A9">
        <w:rPr>
          <w:rFonts w:ascii="Arial" w:hAnsi="Arial" w:cs="Arial"/>
          <w:sz w:val="24"/>
          <w:szCs w:val="24"/>
        </w:rPr>
        <w:tab/>
      </w:r>
      <w:r w:rsidR="00E24E74">
        <w:rPr>
          <w:rFonts w:ascii="Arial" w:hAnsi="Arial" w:cs="Arial"/>
          <w:sz w:val="24"/>
          <w:szCs w:val="24"/>
        </w:rPr>
        <w:t>T</w:t>
      </w:r>
      <w:r w:rsidR="003B36A9" w:rsidRPr="003B36A9">
        <w:rPr>
          <w:rFonts w:ascii="Arial" w:hAnsi="Arial" w:cs="Arial"/>
          <w:sz w:val="24"/>
          <w:szCs w:val="24"/>
        </w:rPr>
        <w:t>o obtain all necessary licences permissions and consents and execute and do all works and things and bear and pay all expenses required or imposed by any existing or future legislation in respect of any works carried out by the Borrower on the Property or any part thereof or of any user thereof during the continuance of this security</w:t>
      </w:r>
      <w:r w:rsidR="00E24E74">
        <w:rPr>
          <w:rFonts w:ascii="Arial" w:hAnsi="Arial" w:cs="Arial"/>
          <w:sz w:val="24"/>
          <w:szCs w:val="24"/>
        </w:rPr>
        <w:t>.</w:t>
      </w:r>
    </w:p>
    <w:p w:rsidR="003B36A9" w:rsidRPr="003B36A9" w:rsidRDefault="00DA3839" w:rsidP="00E24E74">
      <w:pPr>
        <w:ind w:left="1440" w:hanging="720"/>
        <w:jc w:val="both"/>
        <w:rPr>
          <w:rFonts w:ascii="Arial" w:hAnsi="Arial" w:cs="Arial"/>
          <w:sz w:val="24"/>
          <w:szCs w:val="24"/>
        </w:rPr>
      </w:pPr>
      <w:r>
        <w:rPr>
          <w:rFonts w:ascii="Arial" w:hAnsi="Arial" w:cs="Arial"/>
          <w:sz w:val="24"/>
          <w:szCs w:val="24"/>
        </w:rPr>
        <w:t>7</w:t>
      </w:r>
      <w:r w:rsidR="003B36A9" w:rsidRPr="003B36A9">
        <w:rPr>
          <w:rFonts w:ascii="Arial" w:hAnsi="Arial" w:cs="Arial"/>
          <w:sz w:val="24"/>
          <w:szCs w:val="24"/>
        </w:rPr>
        <w:t>.7</w:t>
      </w:r>
      <w:r w:rsidR="003B36A9" w:rsidRPr="003B36A9">
        <w:rPr>
          <w:rFonts w:ascii="Arial" w:hAnsi="Arial" w:cs="Arial"/>
          <w:sz w:val="24"/>
          <w:szCs w:val="24"/>
        </w:rPr>
        <w:tab/>
      </w:r>
      <w:r w:rsidR="00E24E74">
        <w:rPr>
          <w:rFonts w:ascii="Arial" w:hAnsi="Arial" w:cs="Arial"/>
          <w:sz w:val="24"/>
          <w:szCs w:val="24"/>
        </w:rPr>
        <w:t>N</w:t>
      </w:r>
      <w:r w:rsidR="003B36A9" w:rsidRPr="003B36A9">
        <w:rPr>
          <w:rFonts w:ascii="Arial" w:hAnsi="Arial" w:cs="Arial"/>
          <w:sz w:val="24"/>
          <w:szCs w:val="24"/>
        </w:rPr>
        <w:t>ot to make or cause or permit to be made any alteration in or addition to the Property nor carry out any development or change of user on the Property within the meaning of any legislation for the time being relating to Town and Country Planning without the previous consent in writing of the Lender</w:t>
      </w:r>
      <w:r w:rsidR="00113ED6">
        <w:rPr>
          <w:rFonts w:ascii="Arial" w:hAnsi="Arial" w:cs="Arial"/>
          <w:sz w:val="24"/>
          <w:szCs w:val="24"/>
        </w:rPr>
        <w:t>, such consent not to be unreasonably withheld.</w:t>
      </w:r>
    </w:p>
    <w:p w:rsidR="003B36A9" w:rsidRPr="003B36A9" w:rsidRDefault="00DA3839" w:rsidP="00E24E74">
      <w:pPr>
        <w:ind w:left="1440" w:hanging="720"/>
        <w:jc w:val="both"/>
        <w:rPr>
          <w:rFonts w:ascii="Arial" w:hAnsi="Arial" w:cs="Arial"/>
          <w:sz w:val="24"/>
          <w:szCs w:val="24"/>
        </w:rPr>
      </w:pPr>
      <w:r>
        <w:rPr>
          <w:rFonts w:ascii="Arial" w:hAnsi="Arial" w:cs="Arial"/>
          <w:sz w:val="24"/>
          <w:szCs w:val="24"/>
        </w:rPr>
        <w:t>7</w:t>
      </w:r>
      <w:r w:rsidR="003B36A9" w:rsidRPr="003B36A9">
        <w:rPr>
          <w:rFonts w:ascii="Arial" w:hAnsi="Arial" w:cs="Arial"/>
          <w:sz w:val="24"/>
          <w:szCs w:val="24"/>
        </w:rPr>
        <w:t xml:space="preserve">.8 </w:t>
      </w:r>
      <w:r w:rsidR="003B36A9" w:rsidRPr="003B36A9">
        <w:rPr>
          <w:rFonts w:ascii="Arial" w:hAnsi="Arial" w:cs="Arial"/>
          <w:sz w:val="24"/>
          <w:szCs w:val="24"/>
        </w:rPr>
        <w:tab/>
      </w:r>
      <w:r w:rsidR="00E24E74">
        <w:rPr>
          <w:rFonts w:ascii="Arial" w:hAnsi="Arial" w:cs="Arial"/>
          <w:sz w:val="24"/>
          <w:szCs w:val="24"/>
        </w:rPr>
        <w:t>W</w:t>
      </w:r>
      <w:r w:rsidR="003B36A9" w:rsidRPr="003B36A9">
        <w:rPr>
          <w:rFonts w:ascii="Arial" w:hAnsi="Arial" w:cs="Arial"/>
          <w:sz w:val="24"/>
          <w:szCs w:val="24"/>
        </w:rPr>
        <w:t>ithin seven days of the receipt thereof to deliver to the Lender full particulars of any notice or order or proposal therefore served or made by a planning authority affecting the Property or any part thereof of which the Borrower has notice and take all necessary steps to comply therewith and in default of such compliance permit the Lender to enter on the Property for the purpose of taking such steps</w:t>
      </w:r>
      <w:r w:rsidR="00E24E74">
        <w:rPr>
          <w:rFonts w:ascii="Arial" w:hAnsi="Arial" w:cs="Arial"/>
          <w:sz w:val="24"/>
          <w:szCs w:val="24"/>
        </w:rPr>
        <w:t>.</w:t>
      </w:r>
    </w:p>
    <w:p w:rsidR="003B36A9" w:rsidRPr="003B36A9" w:rsidRDefault="00DA3839" w:rsidP="00E24E74">
      <w:pPr>
        <w:ind w:left="1440" w:hanging="720"/>
        <w:jc w:val="both"/>
        <w:rPr>
          <w:rFonts w:ascii="Arial" w:hAnsi="Arial" w:cs="Arial"/>
          <w:sz w:val="24"/>
          <w:szCs w:val="24"/>
        </w:rPr>
      </w:pPr>
      <w:r>
        <w:rPr>
          <w:rFonts w:ascii="Arial" w:hAnsi="Arial" w:cs="Arial"/>
          <w:sz w:val="24"/>
          <w:szCs w:val="24"/>
        </w:rPr>
        <w:t>7</w:t>
      </w:r>
      <w:r w:rsidR="003B36A9" w:rsidRPr="003B36A9">
        <w:rPr>
          <w:rFonts w:ascii="Arial" w:hAnsi="Arial" w:cs="Arial"/>
          <w:sz w:val="24"/>
          <w:szCs w:val="24"/>
        </w:rPr>
        <w:t>.9</w:t>
      </w:r>
      <w:r w:rsidR="003B36A9" w:rsidRPr="003B36A9">
        <w:rPr>
          <w:rFonts w:ascii="Arial" w:hAnsi="Arial" w:cs="Arial"/>
          <w:sz w:val="24"/>
          <w:szCs w:val="24"/>
        </w:rPr>
        <w:tab/>
      </w:r>
      <w:r w:rsidR="00E24E74">
        <w:rPr>
          <w:rFonts w:ascii="Arial" w:hAnsi="Arial" w:cs="Arial"/>
          <w:sz w:val="24"/>
          <w:szCs w:val="24"/>
        </w:rPr>
        <w:t>A</w:t>
      </w:r>
      <w:r w:rsidR="003B36A9" w:rsidRPr="003B36A9">
        <w:rPr>
          <w:rFonts w:ascii="Arial" w:hAnsi="Arial" w:cs="Arial"/>
          <w:sz w:val="24"/>
          <w:szCs w:val="24"/>
        </w:rPr>
        <w:t>t the request of the Lender to make or join with the Lender in making such representations or objections or appeals in respect of any such notice order or proposal as aforesaid as the Lender may reasonably require and to indemnify the Lender against all costs charges and expenses incurred by the Lender in respect of such representations objections and appeals</w:t>
      </w:r>
      <w:r w:rsidR="00E24E74">
        <w:rPr>
          <w:rFonts w:ascii="Arial" w:hAnsi="Arial" w:cs="Arial"/>
          <w:sz w:val="24"/>
          <w:szCs w:val="24"/>
        </w:rPr>
        <w:t>.</w:t>
      </w:r>
    </w:p>
    <w:p w:rsidR="003B36A9" w:rsidRPr="003B36A9" w:rsidRDefault="00DA3839" w:rsidP="00E24E74">
      <w:pPr>
        <w:ind w:left="1440" w:hanging="720"/>
        <w:jc w:val="both"/>
        <w:rPr>
          <w:rFonts w:ascii="Arial" w:hAnsi="Arial" w:cs="Arial"/>
          <w:sz w:val="24"/>
          <w:szCs w:val="24"/>
        </w:rPr>
      </w:pPr>
      <w:r>
        <w:rPr>
          <w:rFonts w:ascii="Arial" w:hAnsi="Arial" w:cs="Arial"/>
          <w:sz w:val="24"/>
          <w:szCs w:val="24"/>
        </w:rPr>
        <w:t>7</w:t>
      </w:r>
      <w:r w:rsidR="003B36A9" w:rsidRPr="003B36A9">
        <w:rPr>
          <w:rFonts w:ascii="Arial" w:hAnsi="Arial" w:cs="Arial"/>
          <w:sz w:val="24"/>
          <w:szCs w:val="24"/>
        </w:rPr>
        <w:t>.10</w:t>
      </w:r>
      <w:r w:rsidR="003B36A9" w:rsidRPr="003B36A9">
        <w:rPr>
          <w:rFonts w:ascii="Arial" w:hAnsi="Arial" w:cs="Arial"/>
          <w:sz w:val="24"/>
          <w:szCs w:val="24"/>
        </w:rPr>
        <w:tab/>
      </w:r>
      <w:r w:rsidR="00E24E74">
        <w:rPr>
          <w:rFonts w:ascii="Arial" w:hAnsi="Arial" w:cs="Arial"/>
          <w:sz w:val="24"/>
          <w:szCs w:val="24"/>
        </w:rPr>
        <w:t>T</w:t>
      </w:r>
      <w:r w:rsidR="003B36A9" w:rsidRPr="003B36A9">
        <w:rPr>
          <w:rFonts w:ascii="Arial" w:hAnsi="Arial" w:cs="Arial"/>
          <w:sz w:val="24"/>
          <w:szCs w:val="24"/>
        </w:rPr>
        <w:t>o occupy the Property as the Borrower’s only or main residence</w:t>
      </w:r>
      <w:r w:rsidR="00113ED6">
        <w:rPr>
          <w:rFonts w:ascii="Arial" w:hAnsi="Arial" w:cs="Arial"/>
          <w:sz w:val="24"/>
          <w:szCs w:val="24"/>
        </w:rPr>
        <w:t xml:space="preserve"> and not to cause any nuisance or annoyance to neighbours that affects the quiet enjoyment of their properties.</w:t>
      </w:r>
    </w:p>
    <w:p w:rsidR="003B36A9" w:rsidRPr="003B36A9" w:rsidRDefault="00DA3839" w:rsidP="00E24E74">
      <w:pPr>
        <w:tabs>
          <w:tab w:val="left" w:pos="700"/>
        </w:tabs>
        <w:ind w:left="720" w:hanging="720"/>
        <w:jc w:val="both"/>
        <w:rPr>
          <w:rFonts w:ascii="Arial" w:hAnsi="Arial" w:cs="Arial"/>
          <w:sz w:val="24"/>
          <w:szCs w:val="24"/>
        </w:rPr>
      </w:pPr>
      <w:r>
        <w:rPr>
          <w:rFonts w:ascii="Arial" w:hAnsi="Arial" w:cs="Arial"/>
          <w:sz w:val="24"/>
          <w:szCs w:val="24"/>
        </w:rPr>
        <w:t>8</w:t>
      </w:r>
      <w:r w:rsidR="003B36A9" w:rsidRPr="003B36A9">
        <w:rPr>
          <w:rFonts w:ascii="Arial" w:hAnsi="Arial" w:cs="Arial"/>
          <w:sz w:val="24"/>
          <w:szCs w:val="24"/>
        </w:rPr>
        <w:t>.</w:t>
      </w:r>
      <w:r w:rsidR="003B36A9" w:rsidRPr="003B36A9">
        <w:rPr>
          <w:rFonts w:ascii="Arial" w:hAnsi="Arial" w:cs="Arial"/>
          <w:sz w:val="24"/>
          <w:szCs w:val="24"/>
        </w:rPr>
        <w:tab/>
        <w:t xml:space="preserve">If default shall at any time be made by the Borrower in the performance of any of the covenants contained in the preceding clause it shall be lawful for but not obligatory upon the Lender to perform the same and to pay all costs and damages occasioned </w:t>
      </w:r>
      <w:r w:rsidR="003B36A9" w:rsidRPr="003B36A9">
        <w:rPr>
          <w:rFonts w:ascii="Arial" w:hAnsi="Arial" w:cs="Arial"/>
          <w:sz w:val="24"/>
          <w:szCs w:val="24"/>
        </w:rPr>
        <w:lastRenderedPageBreak/>
        <w:t xml:space="preserve">by such default and with power in the case of any failure to repair in accordance with the covenants hereinbefore contained to enter upon the Property without becoming liable to account as mortgagee in possession and all monies expended by the Lender for any such purpose and all costs charges and expenses properly incurred by the Lender in relation to the protection or enforcement of this security whether involving litigation or not and on a complete unlimited and unqualified indemnity basis with interest thereon at the </w:t>
      </w:r>
      <w:r w:rsidR="00E24E74">
        <w:rPr>
          <w:rFonts w:ascii="Arial" w:hAnsi="Arial" w:cs="Arial"/>
          <w:sz w:val="24"/>
          <w:szCs w:val="24"/>
        </w:rPr>
        <w:t>“</w:t>
      </w:r>
      <w:r w:rsidR="003B36A9" w:rsidRPr="003B36A9">
        <w:rPr>
          <w:rFonts w:ascii="Arial" w:hAnsi="Arial" w:cs="Arial"/>
          <w:sz w:val="24"/>
          <w:szCs w:val="24"/>
        </w:rPr>
        <w:t>Interest Rate</w:t>
      </w:r>
      <w:r w:rsidR="00E24E74">
        <w:rPr>
          <w:rFonts w:ascii="Arial" w:hAnsi="Arial" w:cs="Arial"/>
          <w:sz w:val="24"/>
          <w:szCs w:val="24"/>
        </w:rPr>
        <w:t>”</w:t>
      </w:r>
      <w:r w:rsidR="003B36A9" w:rsidRPr="003B36A9">
        <w:rPr>
          <w:rFonts w:ascii="Arial" w:hAnsi="Arial" w:cs="Arial"/>
          <w:sz w:val="24"/>
          <w:szCs w:val="24"/>
        </w:rPr>
        <w:t xml:space="preserve"> from the time of the same having been expended or incurred shall on demand be repaid to the Lender by the Borrower and until such repayment shall be a charge on the Property PROVIDED that the charge hereby conferred shall be in addition and without prejudice to any and every other remedy lien or security which the Lender may or but for the said charge would have for the recovery of monies thereby secured or any part thereof.</w:t>
      </w:r>
    </w:p>
    <w:p w:rsidR="003B36A9" w:rsidRPr="003B36A9" w:rsidRDefault="00DA3839" w:rsidP="00E24E74">
      <w:pPr>
        <w:ind w:left="720" w:hanging="720"/>
        <w:jc w:val="both"/>
        <w:rPr>
          <w:rFonts w:ascii="Arial" w:hAnsi="Arial" w:cs="Arial"/>
          <w:sz w:val="24"/>
          <w:szCs w:val="24"/>
        </w:rPr>
      </w:pPr>
      <w:r>
        <w:rPr>
          <w:rFonts w:ascii="Arial" w:hAnsi="Arial" w:cs="Arial"/>
          <w:sz w:val="24"/>
          <w:szCs w:val="24"/>
        </w:rPr>
        <w:t>9</w:t>
      </w:r>
      <w:r w:rsidR="003B36A9" w:rsidRPr="003B36A9">
        <w:rPr>
          <w:rFonts w:ascii="Arial" w:hAnsi="Arial" w:cs="Arial"/>
          <w:sz w:val="24"/>
          <w:szCs w:val="24"/>
        </w:rPr>
        <w:t>.</w:t>
      </w:r>
      <w:r w:rsidR="003B36A9" w:rsidRPr="003B36A9">
        <w:rPr>
          <w:rFonts w:ascii="Arial" w:hAnsi="Arial" w:cs="Arial"/>
          <w:sz w:val="24"/>
          <w:szCs w:val="24"/>
        </w:rPr>
        <w:tab/>
        <w:t>The Borrower will not without prior consent in writing of the Lender exercise the power of leasing or agreeing to lease or accepting surrenders of leases conferred on a mortgagor in possession by the Law of Property Act 1925 nor otherwise grant or agree to grant any lease or tenancy of the Property or any part thereof nor confer upon any person any contractual right or interest to occupy the Property or any part thereof.</w:t>
      </w:r>
    </w:p>
    <w:p w:rsidR="003B36A9" w:rsidRPr="003B36A9" w:rsidRDefault="00DA3839" w:rsidP="00E24E74">
      <w:pPr>
        <w:ind w:left="720" w:hanging="720"/>
        <w:jc w:val="both"/>
        <w:rPr>
          <w:rFonts w:ascii="Arial" w:hAnsi="Arial" w:cs="Arial"/>
          <w:sz w:val="24"/>
          <w:szCs w:val="24"/>
        </w:rPr>
      </w:pPr>
      <w:r>
        <w:rPr>
          <w:rFonts w:ascii="Arial" w:hAnsi="Arial" w:cs="Arial"/>
          <w:sz w:val="24"/>
          <w:szCs w:val="24"/>
        </w:rPr>
        <w:t>10</w:t>
      </w:r>
      <w:r w:rsidR="0058588D">
        <w:rPr>
          <w:rFonts w:ascii="Arial" w:hAnsi="Arial" w:cs="Arial"/>
          <w:sz w:val="24"/>
          <w:szCs w:val="24"/>
        </w:rPr>
        <w:t>.</w:t>
      </w:r>
      <w:r w:rsidR="003B36A9" w:rsidRPr="003B36A9">
        <w:rPr>
          <w:rFonts w:ascii="Arial" w:hAnsi="Arial" w:cs="Arial"/>
          <w:sz w:val="24"/>
          <w:szCs w:val="24"/>
        </w:rPr>
        <w:tab/>
        <w:t>The statutory power of sale and of appointing a receiver shall arise on the Repayment Date and shall be exercisable at any time thereafter and Section 103 of the Law of Property Act 1925 (which restricts the exercise of the said power of sale) shall not apply to this security.</w:t>
      </w:r>
    </w:p>
    <w:p w:rsidR="003B36A9" w:rsidRPr="003B36A9" w:rsidRDefault="00DA3839" w:rsidP="00E24E74">
      <w:pPr>
        <w:ind w:left="720" w:hanging="720"/>
        <w:jc w:val="both"/>
        <w:rPr>
          <w:rFonts w:ascii="Arial" w:hAnsi="Arial" w:cs="Arial"/>
          <w:sz w:val="24"/>
          <w:szCs w:val="24"/>
        </w:rPr>
      </w:pPr>
      <w:r>
        <w:rPr>
          <w:rFonts w:ascii="Arial" w:hAnsi="Arial" w:cs="Arial"/>
          <w:sz w:val="24"/>
          <w:szCs w:val="24"/>
        </w:rPr>
        <w:t>11</w:t>
      </w:r>
      <w:r w:rsidR="0058588D">
        <w:rPr>
          <w:rFonts w:ascii="Arial" w:hAnsi="Arial" w:cs="Arial"/>
          <w:sz w:val="24"/>
          <w:szCs w:val="24"/>
        </w:rPr>
        <w:t>.</w:t>
      </w:r>
      <w:r w:rsidR="003771B9">
        <w:rPr>
          <w:rFonts w:ascii="Arial" w:hAnsi="Arial" w:cs="Arial"/>
          <w:sz w:val="24"/>
          <w:szCs w:val="24"/>
        </w:rPr>
        <w:tab/>
      </w:r>
      <w:r w:rsidR="003B36A9" w:rsidRPr="003B36A9">
        <w:rPr>
          <w:rFonts w:ascii="Arial" w:hAnsi="Arial" w:cs="Arial"/>
          <w:sz w:val="24"/>
          <w:szCs w:val="24"/>
        </w:rPr>
        <w:t>Section 93 of the Law of Property Act 1925 (which relates to consolidation) shall not apply to this security.</w:t>
      </w:r>
    </w:p>
    <w:p w:rsidR="003B36A9" w:rsidRPr="003B36A9" w:rsidRDefault="00DA3839" w:rsidP="00E24E74">
      <w:pPr>
        <w:ind w:left="720" w:hanging="720"/>
        <w:jc w:val="both"/>
        <w:rPr>
          <w:rFonts w:ascii="Arial" w:hAnsi="Arial" w:cs="Arial"/>
          <w:sz w:val="24"/>
          <w:szCs w:val="24"/>
        </w:rPr>
      </w:pPr>
      <w:r>
        <w:rPr>
          <w:rFonts w:ascii="Arial" w:hAnsi="Arial" w:cs="Arial"/>
          <w:sz w:val="24"/>
          <w:szCs w:val="24"/>
        </w:rPr>
        <w:t>12.</w:t>
      </w:r>
      <w:r w:rsidR="003771B9">
        <w:rPr>
          <w:rFonts w:ascii="Arial" w:hAnsi="Arial" w:cs="Arial"/>
          <w:sz w:val="24"/>
          <w:szCs w:val="24"/>
        </w:rPr>
        <w:tab/>
      </w:r>
      <w:r w:rsidR="003B36A9" w:rsidRPr="003B36A9">
        <w:rPr>
          <w:rFonts w:ascii="Arial" w:hAnsi="Arial" w:cs="Arial"/>
          <w:sz w:val="24"/>
          <w:szCs w:val="24"/>
        </w:rPr>
        <w:t>The Lender agrees to the postponement of this Charge in favour of any legal charge created by the Borrower to enable the Borrower to purchase the Property</w:t>
      </w:r>
      <w:r w:rsidR="005D2A69">
        <w:rPr>
          <w:rFonts w:ascii="Arial" w:hAnsi="Arial" w:cs="Arial"/>
          <w:sz w:val="24"/>
          <w:szCs w:val="24"/>
        </w:rPr>
        <w:t>.</w:t>
      </w:r>
    </w:p>
    <w:p w:rsidR="003B36A9" w:rsidRPr="003B36A9" w:rsidRDefault="00DA3839" w:rsidP="00E86B24">
      <w:pPr>
        <w:ind w:left="720" w:hanging="720"/>
        <w:jc w:val="both"/>
        <w:rPr>
          <w:rFonts w:ascii="Arial" w:hAnsi="Arial" w:cs="Arial"/>
          <w:sz w:val="24"/>
          <w:szCs w:val="24"/>
        </w:rPr>
      </w:pPr>
      <w:r>
        <w:rPr>
          <w:rFonts w:ascii="Arial" w:hAnsi="Arial" w:cs="Arial"/>
          <w:sz w:val="24"/>
          <w:szCs w:val="24"/>
        </w:rPr>
        <w:t>13.</w:t>
      </w:r>
      <w:r w:rsidR="003771B9">
        <w:rPr>
          <w:rFonts w:ascii="Arial" w:hAnsi="Arial" w:cs="Arial"/>
          <w:sz w:val="24"/>
          <w:szCs w:val="24"/>
        </w:rPr>
        <w:tab/>
      </w:r>
      <w:r w:rsidR="003B36A9" w:rsidRPr="003B36A9">
        <w:rPr>
          <w:rFonts w:ascii="Arial" w:hAnsi="Arial" w:cs="Arial"/>
          <w:sz w:val="24"/>
          <w:szCs w:val="24"/>
        </w:rPr>
        <w:t>The Borrower WARRANTS to the Lender that the Borrower is in personal occupation of the whole of the Property and that neither it nor any part of it is now let or agreed to be let.</w:t>
      </w:r>
    </w:p>
    <w:p w:rsidR="00DA3839" w:rsidRDefault="00DA3839" w:rsidP="00E86B24">
      <w:pPr>
        <w:ind w:left="720" w:hanging="720"/>
        <w:jc w:val="both"/>
        <w:rPr>
          <w:rFonts w:ascii="Arial" w:hAnsi="Arial" w:cs="Arial"/>
          <w:sz w:val="24"/>
          <w:szCs w:val="24"/>
        </w:rPr>
      </w:pPr>
      <w:r>
        <w:rPr>
          <w:rFonts w:ascii="Arial" w:hAnsi="Arial" w:cs="Arial"/>
          <w:sz w:val="24"/>
          <w:szCs w:val="24"/>
        </w:rPr>
        <w:t>14</w:t>
      </w:r>
      <w:r w:rsidR="003B36A9" w:rsidRPr="003B36A9">
        <w:rPr>
          <w:rFonts w:ascii="Arial" w:hAnsi="Arial" w:cs="Arial"/>
          <w:sz w:val="24"/>
          <w:szCs w:val="24"/>
        </w:rPr>
        <w:t>.</w:t>
      </w:r>
      <w:r w:rsidR="00E86B24">
        <w:rPr>
          <w:rFonts w:ascii="Arial" w:hAnsi="Arial" w:cs="Arial"/>
          <w:sz w:val="24"/>
          <w:szCs w:val="24"/>
        </w:rPr>
        <w:tab/>
      </w:r>
      <w:r w:rsidR="003B36A9" w:rsidRPr="003B36A9">
        <w:rPr>
          <w:rFonts w:ascii="Arial" w:hAnsi="Arial" w:cs="Arial"/>
          <w:sz w:val="24"/>
          <w:szCs w:val="24"/>
        </w:rPr>
        <w:t>If the Lender shall enter into possession of the Property or any part thereof the Lender may from time to time go out of such possession and shall not be liable to account as mortgagee in possession while in fact out of such possession Provided that notice of such fact shall within seven days after its happening be served on the Borrower.</w:t>
      </w:r>
    </w:p>
    <w:p w:rsidR="00E24E74" w:rsidRPr="003B36A9" w:rsidRDefault="00E24E74" w:rsidP="00E86B24">
      <w:pPr>
        <w:ind w:left="720" w:hanging="720"/>
        <w:jc w:val="both"/>
        <w:rPr>
          <w:rFonts w:ascii="Arial" w:hAnsi="Arial" w:cs="Arial"/>
          <w:sz w:val="24"/>
          <w:szCs w:val="24"/>
        </w:rPr>
      </w:pPr>
    </w:p>
    <w:p w:rsidR="003B36A9" w:rsidRPr="003B36A9" w:rsidRDefault="003B36A9" w:rsidP="00E86B24">
      <w:pPr>
        <w:ind w:left="720" w:hanging="720"/>
        <w:jc w:val="both"/>
        <w:rPr>
          <w:rFonts w:ascii="Arial" w:hAnsi="Arial" w:cs="Arial"/>
          <w:sz w:val="24"/>
          <w:szCs w:val="24"/>
        </w:rPr>
      </w:pPr>
      <w:r w:rsidRPr="003B36A9">
        <w:rPr>
          <w:rFonts w:ascii="Arial" w:hAnsi="Arial" w:cs="Arial"/>
          <w:b/>
          <w:sz w:val="24"/>
          <w:szCs w:val="24"/>
        </w:rPr>
        <w:t>IN WITNESS</w:t>
      </w:r>
      <w:r w:rsidRPr="003B36A9">
        <w:rPr>
          <w:rFonts w:ascii="Arial" w:hAnsi="Arial" w:cs="Arial"/>
          <w:sz w:val="24"/>
          <w:szCs w:val="24"/>
        </w:rPr>
        <w:t xml:space="preserve"> whereof the Borrower has executed this Deed the day and year hereinbefore </w:t>
      </w:r>
    </w:p>
    <w:p w:rsidR="003B36A9" w:rsidRPr="003B36A9" w:rsidRDefault="006C1CB1" w:rsidP="006C1CB1">
      <w:pPr>
        <w:ind w:left="720" w:hanging="720"/>
        <w:jc w:val="both"/>
        <w:rPr>
          <w:rFonts w:ascii="Arial" w:hAnsi="Arial" w:cs="Arial"/>
          <w:sz w:val="24"/>
          <w:szCs w:val="24"/>
        </w:rPr>
      </w:pPr>
      <w:r>
        <w:rPr>
          <w:rFonts w:ascii="Arial" w:hAnsi="Arial" w:cs="Arial"/>
          <w:sz w:val="24"/>
          <w:szCs w:val="24"/>
        </w:rPr>
        <w:t>w</w:t>
      </w:r>
      <w:r w:rsidR="003B36A9" w:rsidRPr="003B36A9">
        <w:rPr>
          <w:rFonts w:ascii="Arial" w:hAnsi="Arial" w:cs="Arial"/>
          <w:sz w:val="24"/>
          <w:szCs w:val="24"/>
        </w:rPr>
        <w:t>ritten</w:t>
      </w:r>
      <w:r>
        <w:rPr>
          <w:rFonts w:ascii="Arial" w:hAnsi="Arial" w:cs="Arial"/>
          <w:sz w:val="24"/>
          <w:szCs w:val="24"/>
        </w:rPr>
        <w:t>:</w:t>
      </w:r>
    </w:p>
    <w:p w:rsidR="003B36A9" w:rsidRPr="003B36A9" w:rsidRDefault="003B36A9" w:rsidP="003B36A9">
      <w:pPr>
        <w:ind w:left="720" w:hanging="720"/>
        <w:rPr>
          <w:rFonts w:ascii="Arial" w:hAnsi="Arial" w:cs="Arial"/>
          <w:sz w:val="24"/>
          <w:szCs w:val="24"/>
        </w:rPr>
      </w:pPr>
    </w:p>
    <w:p w:rsidR="003B36A9" w:rsidRPr="003B36A9" w:rsidRDefault="003B36A9" w:rsidP="003B36A9">
      <w:pPr>
        <w:ind w:left="720" w:hanging="720"/>
        <w:rPr>
          <w:rFonts w:ascii="Arial" w:hAnsi="Arial" w:cs="Arial"/>
          <w:sz w:val="24"/>
          <w:szCs w:val="24"/>
        </w:rPr>
      </w:pPr>
      <w:r w:rsidRPr="003B36A9">
        <w:rPr>
          <w:rFonts w:ascii="Arial" w:hAnsi="Arial" w:cs="Arial"/>
          <w:sz w:val="24"/>
          <w:szCs w:val="24"/>
        </w:rPr>
        <w:lastRenderedPageBreak/>
        <w:t>SIGNED as a Deed</w:t>
      </w:r>
      <w:r w:rsidRPr="003B36A9">
        <w:rPr>
          <w:rFonts w:ascii="Arial" w:hAnsi="Arial" w:cs="Arial"/>
          <w:sz w:val="24"/>
          <w:szCs w:val="24"/>
        </w:rPr>
        <w:tab/>
      </w:r>
      <w:r w:rsidR="006C1CB1">
        <w:rPr>
          <w:rFonts w:ascii="Arial" w:hAnsi="Arial" w:cs="Arial"/>
          <w:sz w:val="24"/>
          <w:szCs w:val="24"/>
        </w:rPr>
        <w:t xml:space="preserve">by the </w:t>
      </w:r>
      <w:proofErr w:type="gramStart"/>
      <w:r w:rsidR="006C1CB1">
        <w:rPr>
          <w:rFonts w:ascii="Arial" w:hAnsi="Arial" w:cs="Arial"/>
          <w:sz w:val="24"/>
          <w:szCs w:val="24"/>
        </w:rPr>
        <w:t xml:space="preserve">Borrower  </w:t>
      </w:r>
      <w:r w:rsidRPr="003B36A9">
        <w:rPr>
          <w:rFonts w:ascii="Arial" w:hAnsi="Arial" w:cs="Arial"/>
          <w:sz w:val="24"/>
          <w:szCs w:val="24"/>
        </w:rPr>
        <w:t>)</w:t>
      </w:r>
      <w:proofErr w:type="gramEnd"/>
      <w:r w:rsidRPr="003B36A9">
        <w:rPr>
          <w:rFonts w:ascii="Arial" w:hAnsi="Arial" w:cs="Arial"/>
          <w:sz w:val="24"/>
          <w:szCs w:val="24"/>
        </w:rPr>
        <w:t xml:space="preserve"> </w:t>
      </w:r>
      <w:r w:rsidR="006C1CB1">
        <w:rPr>
          <w:rFonts w:ascii="Arial" w:hAnsi="Arial" w:cs="Arial"/>
          <w:sz w:val="24"/>
          <w:szCs w:val="24"/>
        </w:rPr>
        <w:t xml:space="preserve"> ..........................................................................</w:t>
      </w:r>
    </w:p>
    <w:p w:rsidR="006C1CB1" w:rsidRDefault="006C1CB1" w:rsidP="003B36A9">
      <w:pPr>
        <w:ind w:left="720" w:hanging="720"/>
        <w:rPr>
          <w:rFonts w:ascii="Arial" w:hAnsi="Arial" w:cs="Arial"/>
          <w:sz w:val="24"/>
          <w:szCs w:val="24"/>
        </w:rPr>
      </w:pPr>
    </w:p>
    <w:p w:rsidR="003B36A9" w:rsidRPr="003B36A9" w:rsidRDefault="003B36A9" w:rsidP="003B36A9">
      <w:pPr>
        <w:ind w:left="720" w:hanging="720"/>
        <w:rPr>
          <w:rFonts w:ascii="Arial" w:hAnsi="Arial" w:cs="Arial"/>
          <w:sz w:val="24"/>
          <w:szCs w:val="24"/>
        </w:rPr>
      </w:pPr>
      <w:r w:rsidRPr="003B36A9">
        <w:rPr>
          <w:rFonts w:ascii="Arial" w:hAnsi="Arial" w:cs="Arial"/>
          <w:sz w:val="24"/>
          <w:szCs w:val="24"/>
        </w:rPr>
        <w:t xml:space="preserve">in the presence </w:t>
      </w:r>
      <w:proofErr w:type="gramStart"/>
      <w:r w:rsidRPr="003B36A9">
        <w:rPr>
          <w:rFonts w:ascii="Arial" w:hAnsi="Arial" w:cs="Arial"/>
          <w:sz w:val="24"/>
          <w:szCs w:val="24"/>
        </w:rPr>
        <w:t>of:-</w:t>
      </w:r>
      <w:proofErr w:type="gramEnd"/>
      <w:r w:rsidRPr="003B36A9">
        <w:rPr>
          <w:rFonts w:ascii="Arial" w:hAnsi="Arial" w:cs="Arial"/>
          <w:sz w:val="24"/>
          <w:szCs w:val="24"/>
        </w:rPr>
        <w:tab/>
      </w:r>
      <w:r w:rsidRPr="003B36A9">
        <w:rPr>
          <w:rFonts w:ascii="Arial" w:hAnsi="Arial" w:cs="Arial"/>
          <w:sz w:val="24"/>
          <w:szCs w:val="24"/>
        </w:rPr>
        <w:tab/>
      </w:r>
      <w:r w:rsidRPr="003B36A9">
        <w:rPr>
          <w:rFonts w:ascii="Arial" w:hAnsi="Arial" w:cs="Arial"/>
          <w:sz w:val="24"/>
          <w:szCs w:val="24"/>
        </w:rPr>
        <w:tab/>
      </w:r>
      <w:r w:rsidR="006C1CB1">
        <w:rPr>
          <w:rFonts w:ascii="Arial" w:hAnsi="Arial" w:cs="Arial"/>
          <w:sz w:val="24"/>
          <w:szCs w:val="24"/>
        </w:rPr>
        <w:t xml:space="preserve">     </w:t>
      </w:r>
      <w:r w:rsidRPr="003B36A9">
        <w:rPr>
          <w:rFonts w:ascii="Arial" w:hAnsi="Arial" w:cs="Arial"/>
          <w:sz w:val="24"/>
          <w:szCs w:val="24"/>
        </w:rPr>
        <w:t>)</w:t>
      </w:r>
      <w:r w:rsidR="006C1CB1">
        <w:rPr>
          <w:rFonts w:ascii="Arial" w:hAnsi="Arial" w:cs="Arial"/>
          <w:sz w:val="24"/>
          <w:szCs w:val="24"/>
        </w:rPr>
        <w:t xml:space="preserve">  ...........................................................................</w:t>
      </w:r>
    </w:p>
    <w:p w:rsidR="0058588D" w:rsidRDefault="00C40687" w:rsidP="00C40687">
      <w:pPr>
        <w:spacing w:after="0" w:line="240" w:lineRule="auto"/>
        <w:jc w:val="both"/>
        <w:rPr>
          <w:rFonts w:ascii="Arial" w:hAnsi="Arial" w:cs="Arial"/>
          <w:sz w:val="24"/>
          <w:szCs w:val="24"/>
        </w:rPr>
      </w:pPr>
      <w:r w:rsidRPr="00C40687">
        <w:rPr>
          <w:rFonts w:ascii="Arial" w:hAnsi="Arial" w:cs="Arial"/>
          <w:sz w:val="24"/>
          <w:szCs w:val="24"/>
        </w:rPr>
        <w:t xml:space="preserve">Executed as a Deed by affixing the </w:t>
      </w:r>
    </w:p>
    <w:p w:rsidR="0058588D" w:rsidRDefault="00C40687" w:rsidP="00C40687">
      <w:pPr>
        <w:spacing w:after="0" w:line="240" w:lineRule="auto"/>
        <w:jc w:val="both"/>
        <w:rPr>
          <w:rFonts w:ascii="Arial" w:hAnsi="Arial" w:cs="Arial"/>
          <w:sz w:val="24"/>
          <w:szCs w:val="24"/>
        </w:rPr>
      </w:pPr>
      <w:r w:rsidRPr="00C40687">
        <w:rPr>
          <w:rFonts w:ascii="Arial" w:hAnsi="Arial" w:cs="Arial"/>
          <w:sz w:val="24"/>
          <w:szCs w:val="24"/>
        </w:rPr>
        <w:t>Common Seal of</w:t>
      </w:r>
      <w:r w:rsidR="0058588D">
        <w:rPr>
          <w:rFonts w:ascii="Arial" w:hAnsi="Arial" w:cs="Arial"/>
          <w:sz w:val="24"/>
          <w:szCs w:val="24"/>
        </w:rPr>
        <w:t xml:space="preserve"> </w:t>
      </w:r>
      <w:proofErr w:type="spellStart"/>
      <w:r w:rsidRPr="00C40687">
        <w:rPr>
          <w:rFonts w:ascii="Arial" w:hAnsi="Arial" w:cs="Arial"/>
          <w:sz w:val="24"/>
          <w:szCs w:val="24"/>
        </w:rPr>
        <w:t>Cyngor</w:t>
      </w:r>
      <w:proofErr w:type="spellEnd"/>
      <w:r w:rsidRPr="00C40687">
        <w:rPr>
          <w:rFonts w:ascii="Arial" w:hAnsi="Arial" w:cs="Arial"/>
          <w:sz w:val="24"/>
          <w:szCs w:val="24"/>
        </w:rPr>
        <w:t xml:space="preserve"> Sir Ynys Môn / </w:t>
      </w:r>
    </w:p>
    <w:p w:rsidR="00C40687" w:rsidRPr="00C40687" w:rsidRDefault="00C40687" w:rsidP="00C40687">
      <w:pPr>
        <w:spacing w:after="0" w:line="240" w:lineRule="auto"/>
        <w:jc w:val="both"/>
        <w:rPr>
          <w:rFonts w:ascii="Arial" w:hAnsi="Arial" w:cs="Arial"/>
          <w:sz w:val="24"/>
          <w:szCs w:val="24"/>
        </w:rPr>
      </w:pPr>
      <w:r w:rsidRPr="00C40687">
        <w:rPr>
          <w:rFonts w:ascii="Arial" w:hAnsi="Arial" w:cs="Arial"/>
          <w:sz w:val="24"/>
          <w:szCs w:val="24"/>
        </w:rPr>
        <w:t>The Is</w:t>
      </w:r>
      <w:r w:rsidR="0058588D">
        <w:rPr>
          <w:rFonts w:ascii="Arial" w:hAnsi="Arial" w:cs="Arial"/>
          <w:sz w:val="24"/>
          <w:szCs w:val="24"/>
        </w:rPr>
        <w:t>le of Anglesey County Council</w:t>
      </w:r>
      <w:r w:rsidR="0058588D">
        <w:rPr>
          <w:rFonts w:ascii="Arial" w:hAnsi="Arial" w:cs="Arial"/>
          <w:sz w:val="24"/>
          <w:szCs w:val="24"/>
        </w:rPr>
        <w:tab/>
        <w:t xml:space="preserve"> </w:t>
      </w:r>
    </w:p>
    <w:p w:rsidR="00C40687" w:rsidRPr="00C40687" w:rsidRDefault="0058588D" w:rsidP="00C40687">
      <w:pPr>
        <w:spacing w:after="0" w:line="240" w:lineRule="auto"/>
        <w:jc w:val="both"/>
        <w:rPr>
          <w:rFonts w:ascii="Arial" w:hAnsi="Arial" w:cs="Arial"/>
          <w:sz w:val="24"/>
          <w:szCs w:val="24"/>
        </w:rPr>
      </w:pPr>
      <w:r>
        <w:rPr>
          <w:rFonts w:ascii="Arial" w:hAnsi="Arial" w:cs="Arial"/>
          <w:sz w:val="24"/>
          <w:szCs w:val="24"/>
        </w:rPr>
        <w:t>i</w:t>
      </w:r>
      <w:r w:rsidR="00C40687" w:rsidRPr="00C40687">
        <w:rPr>
          <w:rFonts w:ascii="Arial" w:hAnsi="Arial" w:cs="Arial"/>
          <w:sz w:val="24"/>
          <w:szCs w:val="24"/>
        </w:rPr>
        <w:t xml:space="preserve">n the presence </w:t>
      </w:r>
      <w:proofErr w:type="gramStart"/>
      <w:r w:rsidR="00C40687" w:rsidRPr="00C40687">
        <w:rPr>
          <w:rFonts w:ascii="Arial" w:hAnsi="Arial" w:cs="Arial"/>
          <w:sz w:val="24"/>
          <w:szCs w:val="24"/>
        </w:rPr>
        <w:t>of:-</w:t>
      </w:r>
      <w:proofErr w:type="gramEnd"/>
    </w:p>
    <w:p w:rsidR="00C40687" w:rsidRDefault="00C40687" w:rsidP="00C40687">
      <w:pPr>
        <w:spacing w:after="0" w:line="240" w:lineRule="auto"/>
        <w:jc w:val="both"/>
        <w:rPr>
          <w:rFonts w:ascii="Arial" w:hAnsi="Arial" w:cs="Arial"/>
          <w:sz w:val="24"/>
          <w:szCs w:val="24"/>
        </w:rPr>
      </w:pPr>
    </w:p>
    <w:p w:rsidR="00C40687" w:rsidRDefault="00C40687" w:rsidP="00C40687">
      <w:pPr>
        <w:spacing w:after="0" w:line="240" w:lineRule="auto"/>
        <w:jc w:val="both"/>
        <w:rPr>
          <w:rFonts w:ascii="Arial" w:hAnsi="Arial" w:cs="Arial"/>
          <w:sz w:val="24"/>
          <w:szCs w:val="24"/>
        </w:rPr>
      </w:pPr>
    </w:p>
    <w:p w:rsidR="00C40687" w:rsidRDefault="00C40687" w:rsidP="00C40687">
      <w:pPr>
        <w:spacing w:after="0" w:line="240" w:lineRule="auto"/>
        <w:jc w:val="both"/>
        <w:rPr>
          <w:rFonts w:ascii="Arial" w:hAnsi="Arial" w:cs="Arial"/>
          <w:sz w:val="24"/>
          <w:szCs w:val="24"/>
        </w:rPr>
      </w:pPr>
      <w:r w:rsidRPr="00C40687">
        <w:rPr>
          <w:rFonts w:ascii="Arial" w:hAnsi="Arial" w:cs="Arial"/>
          <w:sz w:val="24"/>
          <w:szCs w:val="24"/>
        </w:rPr>
        <w:t>Solicitor</w:t>
      </w:r>
      <w:r w:rsidRPr="00C40687">
        <w:rPr>
          <w:rFonts w:ascii="Arial" w:hAnsi="Arial" w:cs="Arial"/>
          <w:sz w:val="24"/>
          <w:szCs w:val="24"/>
        </w:rPr>
        <w:tab/>
        <w:t xml:space="preserve"> ..........................................................................................</w:t>
      </w:r>
    </w:p>
    <w:p w:rsidR="00C40687" w:rsidRDefault="00C40687" w:rsidP="00E86B24">
      <w:pPr>
        <w:spacing w:after="0" w:line="240" w:lineRule="auto"/>
        <w:jc w:val="both"/>
        <w:rPr>
          <w:rFonts w:ascii="Arial" w:hAnsi="Arial" w:cs="Arial"/>
          <w:sz w:val="24"/>
          <w:szCs w:val="24"/>
        </w:rPr>
      </w:pPr>
    </w:p>
    <w:p w:rsidR="00C40687" w:rsidRDefault="00C40687" w:rsidP="00E86B24">
      <w:pPr>
        <w:spacing w:after="0" w:line="240" w:lineRule="auto"/>
        <w:jc w:val="both"/>
        <w:rPr>
          <w:rFonts w:ascii="Arial" w:hAnsi="Arial" w:cs="Arial"/>
          <w:sz w:val="24"/>
          <w:szCs w:val="24"/>
        </w:rPr>
      </w:pPr>
    </w:p>
    <w:p w:rsidR="000B1E2D" w:rsidRDefault="000B1E2D" w:rsidP="00E86B24">
      <w:pPr>
        <w:spacing w:after="0" w:line="240" w:lineRule="auto"/>
        <w:jc w:val="both"/>
        <w:rPr>
          <w:rFonts w:ascii="Arial" w:hAnsi="Arial" w:cs="Arial"/>
          <w:sz w:val="24"/>
          <w:szCs w:val="24"/>
        </w:rPr>
      </w:pPr>
    </w:p>
    <w:p w:rsidR="000B1E2D" w:rsidRDefault="000B1E2D">
      <w:pPr>
        <w:spacing w:after="0" w:line="240" w:lineRule="auto"/>
        <w:rPr>
          <w:rFonts w:ascii="Arial" w:hAnsi="Arial" w:cs="Arial"/>
          <w:sz w:val="24"/>
          <w:szCs w:val="24"/>
        </w:rPr>
      </w:pPr>
      <w:r>
        <w:rPr>
          <w:rFonts w:ascii="Arial" w:hAnsi="Arial" w:cs="Arial"/>
          <w:sz w:val="24"/>
          <w:szCs w:val="24"/>
        </w:rPr>
        <w:br w:type="page"/>
      </w:r>
    </w:p>
    <w:p w:rsidR="000B1E2D" w:rsidRPr="000B1E2D" w:rsidRDefault="000B1E2D" w:rsidP="000B1E2D">
      <w:pPr>
        <w:spacing w:after="0" w:line="240" w:lineRule="auto"/>
        <w:jc w:val="both"/>
        <w:rPr>
          <w:rFonts w:ascii="Arial" w:hAnsi="Arial" w:cs="Arial"/>
          <w:sz w:val="24"/>
          <w:szCs w:val="24"/>
        </w:rPr>
      </w:pPr>
      <w:r w:rsidRPr="000B1E2D">
        <w:rPr>
          <w:rFonts w:ascii="Arial" w:hAnsi="Arial" w:cs="Arial"/>
          <w:sz w:val="24"/>
          <w:szCs w:val="24"/>
        </w:rPr>
        <w:lastRenderedPageBreak/>
        <w:t xml:space="preserve">Executed as a Deed by affixing the </w:t>
      </w:r>
    </w:p>
    <w:p w:rsidR="000B1E2D" w:rsidRPr="000B1E2D" w:rsidRDefault="000B1E2D" w:rsidP="000B1E2D">
      <w:pPr>
        <w:spacing w:after="0" w:line="240" w:lineRule="auto"/>
        <w:jc w:val="both"/>
        <w:rPr>
          <w:rFonts w:ascii="Arial" w:hAnsi="Arial" w:cs="Arial"/>
          <w:sz w:val="24"/>
          <w:szCs w:val="24"/>
        </w:rPr>
      </w:pPr>
      <w:r w:rsidRPr="000B1E2D">
        <w:rPr>
          <w:rFonts w:ascii="Arial" w:hAnsi="Arial" w:cs="Arial"/>
          <w:sz w:val="24"/>
          <w:szCs w:val="24"/>
        </w:rPr>
        <w:t xml:space="preserve">Common Seal of </w:t>
      </w:r>
      <w:proofErr w:type="spellStart"/>
      <w:r w:rsidRPr="000B1E2D">
        <w:rPr>
          <w:rFonts w:ascii="Arial" w:hAnsi="Arial" w:cs="Arial"/>
          <w:sz w:val="24"/>
          <w:szCs w:val="24"/>
        </w:rPr>
        <w:t>Cyngor</w:t>
      </w:r>
      <w:proofErr w:type="spellEnd"/>
      <w:r w:rsidRPr="000B1E2D">
        <w:rPr>
          <w:rFonts w:ascii="Arial" w:hAnsi="Arial" w:cs="Arial"/>
          <w:sz w:val="24"/>
          <w:szCs w:val="24"/>
        </w:rPr>
        <w:t xml:space="preserve"> Sir Ynys Môn / </w:t>
      </w:r>
    </w:p>
    <w:p w:rsidR="000B1E2D" w:rsidRPr="000B1E2D" w:rsidRDefault="000B1E2D" w:rsidP="000B1E2D">
      <w:pPr>
        <w:spacing w:after="0" w:line="240" w:lineRule="auto"/>
        <w:jc w:val="both"/>
        <w:rPr>
          <w:rFonts w:ascii="Arial" w:hAnsi="Arial" w:cs="Arial"/>
          <w:sz w:val="24"/>
          <w:szCs w:val="24"/>
        </w:rPr>
      </w:pPr>
      <w:r w:rsidRPr="000B1E2D">
        <w:rPr>
          <w:rFonts w:ascii="Arial" w:hAnsi="Arial" w:cs="Arial"/>
          <w:sz w:val="24"/>
          <w:szCs w:val="24"/>
        </w:rPr>
        <w:t>The Isle of Anglesey County Council</w:t>
      </w:r>
      <w:r w:rsidRPr="000B1E2D">
        <w:rPr>
          <w:rFonts w:ascii="Arial" w:hAnsi="Arial" w:cs="Arial"/>
          <w:sz w:val="24"/>
          <w:szCs w:val="24"/>
        </w:rPr>
        <w:tab/>
        <w:t xml:space="preserve"> </w:t>
      </w:r>
    </w:p>
    <w:p w:rsidR="000B1E2D" w:rsidRPr="000B1E2D" w:rsidRDefault="000B1E2D" w:rsidP="000B1E2D">
      <w:pPr>
        <w:spacing w:after="0" w:line="240" w:lineRule="auto"/>
        <w:jc w:val="both"/>
        <w:rPr>
          <w:rFonts w:ascii="Arial" w:hAnsi="Arial" w:cs="Arial"/>
          <w:sz w:val="24"/>
          <w:szCs w:val="24"/>
        </w:rPr>
      </w:pPr>
      <w:r w:rsidRPr="000B1E2D">
        <w:rPr>
          <w:rFonts w:ascii="Arial" w:hAnsi="Arial" w:cs="Arial"/>
          <w:sz w:val="24"/>
          <w:szCs w:val="24"/>
        </w:rPr>
        <w:t xml:space="preserve">in the presence </w:t>
      </w:r>
      <w:proofErr w:type="gramStart"/>
      <w:r w:rsidRPr="000B1E2D">
        <w:rPr>
          <w:rFonts w:ascii="Arial" w:hAnsi="Arial" w:cs="Arial"/>
          <w:sz w:val="24"/>
          <w:szCs w:val="24"/>
        </w:rPr>
        <w:t>of:-</w:t>
      </w:r>
      <w:proofErr w:type="gramEnd"/>
    </w:p>
    <w:p w:rsidR="000B1E2D" w:rsidRPr="000B1E2D" w:rsidRDefault="000B1E2D" w:rsidP="000B1E2D">
      <w:pPr>
        <w:spacing w:after="0" w:line="240" w:lineRule="auto"/>
        <w:jc w:val="both"/>
        <w:rPr>
          <w:rFonts w:ascii="Arial" w:hAnsi="Arial" w:cs="Arial"/>
          <w:sz w:val="24"/>
          <w:szCs w:val="24"/>
        </w:rPr>
      </w:pPr>
    </w:p>
    <w:p w:rsidR="000B1E2D" w:rsidRDefault="000B1E2D" w:rsidP="000B1E2D">
      <w:pPr>
        <w:spacing w:after="0" w:line="240" w:lineRule="auto"/>
        <w:jc w:val="both"/>
        <w:rPr>
          <w:rFonts w:ascii="Arial" w:hAnsi="Arial" w:cs="Arial"/>
          <w:sz w:val="24"/>
          <w:szCs w:val="24"/>
        </w:rPr>
      </w:pPr>
    </w:p>
    <w:p w:rsidR="003D6D92" w:rsidRDefault="003D6D92" w:rsidP="000B1E2D">
      <w:pPr>
        <w:spacing w:after="0" w:line="240" w:lineRule="auto"/>
        <w:jc w:val="both"/>
        <w:rPr>
          <w:rFonts w:ascii="Arial" w:hAnsi="Arial" w:cs="Arial"/>
          <w:sz w:val="24"/>
          <w:szCs w:val="24"/>
        </w:rPr>
      </w:pPr>
    </w:p>
    <w:p w:rsidR="003D6D92" w:rsidRPr="000B1E2D" w:rsidRDefault="003D6D92" w:rsidP="000B1E2D">
      <w:pPr>
        <w:spacing w:after="0" w:line="240" w:lineRule="auto"/>
        <w:jc w:val="both"/>
        <w:rPr>
          <w:rFonts w:ascii="Arial" w:hAnsi="Arial" w:cs="Arial"/>
          <w:sz w:val="24"/>
          <w:szCs w:val="24"/>
        </w:rPr>
      </w:pPr>
    </w:p>
    <w:p w:rsidR="000B1E2D" w:rsidRDefault="000B1E2D" w:rsidP="000B1E2D">
      <w:pPr>
        <w:spacing w:after="0" w:line="240" w:lineRule="auto"/>
        <w:jc w:val="both"/>
        <w:rPr>
          <w:rFonts w:ascii="Arial" w:hAnsi="Arial" w:cs="Arial"/>
          <w:sz w:val="24"/>
          <w:szCs w:val="24"/>
        </w:rPr>
      </w:pPr>
      <w:r w:rsidRPr="000B1E2D">
        <w:rPr>
          <w:rFonts w:ascii="Arial" w:hAnsi="Arial" w:cs="Arial"/>
          <w:sz w:val="24"/>
          <w:szCs w:val="24"/>
        </w:rPr>
        <w:t>Solicitor</w:t>
      </w:r>
      <w:r w:rsidRPr="000B1E2D">
        <w:rPr>
          <w:rFonts w:ascii="Arial" w:hAnsi="Arial" w:cs="Arial"/>
          <w:sz w:val="24"/>
          <w:szCs w:val="24"/>
        </w:rPr>
        <w:tab/>
        <w:t xml:space="preserve"> ..........................................................................................</w:t>
      </w:r>
    </w:p>
    <w:p w:rsidR="000B1E2D" w:rsidRDefault="000B1E2D" w:rsidP="000B1E2D">
      <w:pPr>
        <w:spacing w:after="0" w:line="240" w:lineRule="auto"/>
        <w:jc w:val="both"/>
        <w:rPr>
          <w:rFonts w:ascii="Arial" w:hAnsi="Arial" w:cs="Arial"/>
          <w:sz w:val="24"/>
          <w:szCs w:val="24"/>
        </w:rPr>
      </w:pPr>
    </w:p>
    <w:p w:rsidR="000B1E2D" w:rsidRDefault="000B1E2D" w:rsidP="000B1E2D">
      <w:pPr>
        <w:spacing w:after="0" w:line="240" w:lineRule="auto"/>
        <w:jc w:val="both"/>
        <w:rPr>
          <w:rFonts w:ascii="Arial" w:hAnsi="Arial" w:cs="Arial"/>
          <w:sz w:val="24"/>
          <w:szCs w:val="24"/>
        </w:rPr>
      </w:pPr>
    </w:p>
    <w:p w:rsidR="00C40687" w:rsidRDefault="00C40687" w:rsidP="00E86B24">
      <w:pPr>
        <w:spacing w:after="0" w:line="240" w:lineRule="auto"/>
        <w:jc w:val="both"/>
        <w:rPr>
          <w:rFonts w:ascii="Arial" w:hAnsi="Arial" w:cs="Arial"/>
          <w:sz w:val="24"/>
          <w:szCs w:val="24"/>
        </w:rPr>
      </w:pPr>
    </w:p>
    <w:p w:rsidR="003D6D92" w:rsidRDefault="003D6D92" w:rsidP="00E86B24">
      <w:pPr>
        <w:spacing w:after="0" w:line="240" w:lineRule="auto"/>
        <w:jc w:val="both"/>
        <w:rPr>
          <w:rFonts w:ascii="Arial" w:hAnsi="Arial" w:cs="Arial"/>
          <w:sz w:val="24"/>
          <w:szCs w:val="24"/>
        </w:rPr>
      </w:pPr>
    </w:p>
    <w:p w:rsidR="003D6D92" w:rsidRDefault="003D6D92" w:rsidP="00E86B24">
      <w:pPr>
        <w:spacing w:after="0" w:line="240" w:lineRule="auto"/>
        <w:jc w:val="both"/>
        <w:rPr>
          <w:rFonts w:ascii="Arial" w:hAnsi="Arial" w:cs="Arial"/>
          <w:sz w:val="24"/>
          <w:szCs w:val="24"/>
        </w:rPr>
      </w:pPr>
    </w:p>
    <w:p w:rsidR="00811114" w:rsidRDefault="00B72542" w:rsidP="0058588D">
      <w:pPr>
        <w:spacing w:after="0" w:line="240" w:lineRule="auto"/>
        <w:jc w:val="both"/>
        <w:rPr>
          <w:rFonts w:ascii="Arial" w:hAnsi="Arial" w:cs="Arial"/>
          <w:sz w:val="24"/>
          <w:szCs w:val="24"/>
        </w:rPr>
      </w:pPr>
      <w:r>
        <w:rPr>
          <w:rFonts w:ascii="Arial" w:hAnsi="Arial" w:cs="Arial"/>
          <w:sz w:val="24"/>
          <w:szCs w:val="24"/>
        </w:rPr>
        <w:t>EXECUTED</w:t>
      </w:r>
      <w:r w:rsidR="00811114">
        <w:rPr>
          <w:rFonts w:ascii="Arial" w:hAnsi="Arial" w:cs="Arial"/>
          <w:sz w:val="24"/>
          <w:szCs w:val="24"/>
        </w:rPr>
        <w:t xml:space="preserve"> as a DEED by the said</w:t>
      </w:r>
    </w:p>
    <w:p w:rsidR="00811114" w:rsidRDefault="000E6109" w:rsidP="0058588D">
      <w:pPr>
        <w:spacing w:after="0" w:line="240" w:lineRule="auto"/>
        <w:jc w:val="both"/>
        <w:rPr>
          <w:rFonts w:ascii="Arial" w:hAnsi="Arial" w:cs="Arial"/>
          <w:sz w:val="24"/>
          <w:szCs w:val="24"/>
        </w:rPr>
      </w:pPr>
      <w:r>
        <w:rPr>
          <w:rFonts w:ascii="Arial" w:hAnsi="Arial" w:cs="Arial"/>
          <w:sz w:val="24"/>
          <w:szCs w:val="24"/>
        </w:rPr>
        <w:t>GRŴP CYNEFIN</w:t>
      </w:r>
    </w:p>
    <w:p w:rsidR="00811114" w:rsidRDefault="00B72542" w:rsidP="0058588D">
      <w:pPr>
        <w:spacing w:after="0" w:line="240" w:lineRule="auto"/>
        <w:jc w:val="both"/>
        <w:rPr>
          <w:rFonts w:ascii="Arial" w:hAnsi="Arial" w:cs="Arial"/>
          <w:sz w:val="24"/>
          <w:szCs w:val="24"/>
        </w:rPr>
      </w:pPr>
      <w:r>
        <w:rPr>
          <w:rFonts w:ascii="Arial" w:hAnsi="Arial" w:cs="Arial"/>
          <w:sz w:val="24"/>
          <w:szCs w:val="24"/>
        </w:rPr>
        <w:t xml:space="preserve">Acting by two Directors or a Director and its </w:t>
      </w:r>
      <w:proofErr w:type="gramStart"/>
      <w:r>
        <w:rPr>
          <w:rFonts w:ascii="Arial" w:hAnsi="Arial" w:cs="Arial"/>
          <w:sz w:val="24"/>
          <w:szCs w:val="24"/>
        </w:rPr>
        <w:t>Secretary:-</w:t>
      </w:r>
      <w:proofErr w:type="gramEnd"/>
    </w:p>
    <w:p w:rsidR="00811114" w:rsidRDefault="00811114" w:rsidP="0058588D">
      <w:pPr>
        <w:spacing w:after="0" w:line="240" w:lineRule="auto"/>
        <w:jc w:val="both"/>
        <w:rPr>
          <w:rFonts w:ascii="Arial" w:hAnsi="Arial" w:cs="Arial"/>
          <w:sz w:val="24"/>
          <w:szCs w:val="24"/>
        </w:rPr>
      </w:pPr>
    </w:p>
    <w:p w:rsidR="00811114" w:rsidRDefault="00811114" w:rsidP="0058588D">
      <w:pPr>
        <w:spacing w:after="0" w:line="240" w:lineRule="auto"/>
        <w:jc w:val="both"/>
        <w:rPr>
          <w:rFonts w:ascii="Arial" w:hAnsi="Arial" w:cs="Arial"/>
          <w:sz w:val="24"/>
          <w:szCs w:val="24"/>
        </w:rPr>
      </w:pPr>
    </w:p>
    <w:p w:rsidR="00811114" w:rsidRDefault="00811114" w:rsidP="0058588D">
      <w:pPr>
        <w:spacing w:after="0" w:line="240" w:lineRule="auto"/>
        <w:jc w:val="both"/>
        <w:rPr>
          <w:rFonts w:ascii="Arial" w:hAnsi="Arial" w:cs="Arial"/>
          <w:sz w:val="24"/>
          <w:szCs w:val="24"/>
        </w:rPr>
      </w:pPr>
      <w:r>
        <w:rPr>
          <w:rFonts w:ascii="Arial" w:hAnsi="Arial" w:cs="Arial"/>
          <w:sz w:val="24"/>
          <w:szCs w:val="24"/>
        </w:rPr>
        <w:t>……………………………</w:t>
      </w:r>
    </w:p>
    <w:p w:rsidR="00811114" w:rsidRDefault="00811114" w:rsidP="0058588D">
      <w:pPr>
        <w:spacing w:after="0" w:line="240" w:lineRule="auto"/>
        <w:jc w:val="both"/>
        <w:rPr>
          <w:rFonts w:ascii="Arial" w:hAnsi="Arial" w:cs="Arial"/>
          <w:sz w:val="24"/>
          <w:szCs w:val="24"/>
        </w:rPr>
      </w:pPr>
    </w:p>
    <w:p w:rsidR="00811114" w:rsidRDefault="00B72542" w:rsidP="0058588D">
      <w:pPr>
        <w:spacing w:after="0" w:line="240" w:lineRule="auto"/>
        <w:jc w:val="both"/>
        <w:rPr>
          <w:rFonts w:ascii="Arial" w:hAnsi="Arial" w:cs="Arial"/>
          <w:sz w:val="24"/>
          <w:szCs w:val="24"/>
        </w:rPr>
      </w:pPr>
      <w:r>
        <w:rPr>
          <w:rFonts w:ascii="Arial" w:hAnsi="Arial" w:cs="Arial"/>
          <w:sz w:val="24"/>
          <w:szCs w:val="24"/>
        </w:rPr>
        <w:t>Director</w:t>
      </w:r>
    </w:p>
    <w:p w:rsidR="00811114" w:rsidRDefault="00811114" w:rsidP="0058588D">
      <w:pPr>
        <w:spacing w:after="0" w:line="240" w:lineRule="auto"/>
        <w:jc w:val="both"/>
        <w:rPr>
          <w:rFonts w:ascii="Arial" w:hAnsi="Arial" w:cs="Arial"/>
          <w:sz w:val="24"/>
          <w:szCs w:val="24"/>
        </w:rPr>
      </w:pPr>
    </w:p>
    <w:p w:rsidR="00811114" w:rsidRDefault="00811114" w:rsidP="0058588D">
      <w:pPr>
        <w:spacing w:after="0" w:line="240" w:lineRule="auto"/>
        <w:jc w:val="both"/>
        <w:rPr>
          <w:rFonts w:ascii="Arial" w:hAnsi="Arial" w:cs="Arial"/>
          <w:sz w:val="24"/>
          <w:szCs w:val="24"/>
        </w:rPr>
      </w:pPr>
    </w:p>
    <w:p w:rsidR="00811114" w:rsidRDefault="00811114" w:rsidP="0058588D">
      <w:pPr>
        <w:spacing w:after="0" w:line="240" w:lineRule="auto"/>
        <w:jc w:val="both"/>
        <w:rPr>
          <w:rFonts w:ascii="Arial" w:hAnsi="Arial" w:cs="Arial"/>
          <w:sz w:val="24"/>
          <w:szCs w:val="24"/>
        </w:rPr>
      </w:pPr>
      <w:r>
        <w:rPr>
          <w:rFonts w:ascii="Arial" w:hAnsi="Arial" w:cs="Arial"/>
          <w:sz w:val="24"/>
          <w:szCs w:val="24"/>
        </w:rPr>
        <w:t>…………………………………………………….</w:t>
      </w:r>
    </w:p>
    <w:p w:rsidR="00811114" w:rsidRDefault="00811114" w:rsidP="0058588D">
      <w:pPr>
        <w:spacing w:after="0" w:line="240" w:lineRule="auto"/>
        <w:jc w:val="both"/>
        <w:rPr>
          <w:rFonts w:ascii="Arial" w:hAnsi="Arial" w:cs="Arial"/>
          <w:sz w:val="24"/>
          <w:szCs w:val="24"/>
        </w:rPr>
      </w:pPr>
    </w:p>
    <w:p w:rsidR="00811114" w:rsidRDefault="00B72542" w:rsidP="0058588D">
      <w:pPr>
        <w:spacing w:after="0" w:line="240" w:lineRule="auto"/>
        <w:jc w:val="both"/>
        <w:rPr>
          <w:rFonts w:ascii="Arial" w:hAnsi="Arial" w:cs="Arial"/>
          <w:sz w:val="24"/>
          <w:szCs w:val="24"/>
        </w:rPr>
      </w:pPr>
      <w:r>
        <w:rPr>
          <w:rFonts w:ascii="Arial" w:hAnsi="Arial" w:cs="Arial"/>
          <w:sz w:val="24"/>
          <w:szCs w:val="24"/>
        </w:rPr>
        <w:t>Director / Secretary</w:t>
      </w:r>
    </w:p>
    <w:p w:rsidR="00811114" w:rsidRDefault="00811114" w:rsidP="0058588D">
      <w:pPr>
        <w:spacing w:after="0" w:line="240" w:lineRule="auto"/>
        <w:jc w:val="both"/>
        <w:rPr>
          <w:rFonts w:ascii="Arial" w:hAnsi="Arial" w:cs="Arial"/>
          <w:sz w:val="24"/>
          <w:szCs w:val="24"/>
        </w:rPr>
      </w:pPr>
    </w:p>
    <w:p w:rsidR="00811114" w:rsidRDefault="00811114" w:rsidP="0058588D">
      <w:pPr>
        <w:spacing w:after="0" w:line="240" w:lineRule="auto"/>
        <w:jc w:val="both"/>
        <w:rPr>
          <w:rFonts w:ascii="Arial" w:hAnsi="Arial" w:cs="Arial"/>
          <w:sz w:val="24"/>
          <w:szCs w:val="24"/>
        </w:rPr>
      </w:pPr>
    </w:p>
    <w:p w:rsidR="00811114" w:rsidRDefault="00811114" w:rsidP="0058588D">
      <w:pPr>
        <w:spacing w:after="0" w:line="240" w:lineRule="auto"/>
        <w:jc w:val="both"/>
        <w:rPr>
          <w:rFonts w:ascii="Arial" w:hAnsi="Arial" w:cs="Arial"/>
          <w:sz w:val="24"/>
          <w:szCs w:val="24"/>
        </w:rPr>
      </w:pPr>
    </w:p>
    <w:p w:rsidR="004022E5" w:rsidRDefault="004022E5" w:rsidP="0058588D">
      <w:pPr>
        <w:spacing w:after="0" w:line="240" w:lineRule="auto"/>
        <w:jc w:val="both"/>
        <w:rPr>
          <w:rFonts w:ascii="Arial" w:hAnsi="Arial" w:cs="Arial"/>
          <w:sz w:val="24"/>
          <w:szCs w:val="24"/>
        </w:rPr>
      </w:pPr>
      <w:r>
        <w:rPr>
          <w:rFonts w:ascii="Arial" w:hAnsi="Arial" w:cs="Arial"/>
          <w:sz w:val="24"/>
          <w:szCs w:val="24"/>
        </w:rPr>
        <w:t>EXECUTED as a DEED on behalf of</w:t>
      </w:r>
    </w:p>
    <w:p w:rsidR="004022E5" w:rsidRDefault="004022E5" w:rsidP="0058588D">
      <w:pPr>
        <w:spacing w:after="0" w:line="240" w:lineRule="auto"/>
        <w:jc w:val="both"/>
        <w:rPr>
          <w:rFonts w:ascii="Arial" w:hAnsi="Arial" w:cs="Arial"/>
          <w:sz w:val="24"/>
          <w:szCs w:val="24"/>
        </w:rPr>
      </w:pPr>
      <w:r>
        <w:rPr>
          <w:rFonts w:ascii="Arial" w:hAnsi="Arial" w:cs="Arial"/>
          <w:sz w:val="24"/>
          <w:szCs w:val="24"/>
        </w:rPr>
        <w:t>THE WELSH MINISTERS</w:t>
      </w:r>
    </w:p>
    <w:p w:rsidR="004022E5" w:rsidRDefault="004022E5" w:rsidP="0058588D">
      <w:pPr>
        <w:spacing w:after="0" w:line="240" w:lineRule="auto"/>
        <w:jc w:val="both"/>
        <w:rPr>
          <w:rFonts w:ascii="Arial" w:hAnsi="Arial" w:cs="Arial"/>
          <w:sz w:val="24"/>
          <w:szCs w:val="24"/>
        </w:rPr>
      </w:pPr>
      <w:r>
        <w:rPr>
          <w:rFonts w:ascii="Arial" w:hAnsi="Arial" w:cs="Arial"/>
          <w:sz w:val="24"/>
          <w:szCs w:val="24"/>
        </w:rPr>
        <w:t xml:space="preserve">By its Authorised </w:t>
      </w:r>
      <w:proofErr w:type="gramStart"/>
      <w:r>
        <w:rPr>
          <w:rFonts w:ascii="Arial" w:hAnsi="Arial" w:cs="Arial"/>
          <w:sz w:val="24"/>
          <w:szCs w:val="24"/>
        </w:rPr>
        <w:t>Signatory:-</w:t>
      </w:r>
      <w:proofErr w:type="gramEnd"/>
    </w:p>
    <w:p w:rsidR="004022E5" w:rsidRDefault="004022E5" w:rsidP="0058588D">
      <w:pPr>
        <w:spacing w:after="0" w:line="240" w:lineRule="auto"/>
        <w:jc w:val="both"/>
        <w:rPr>
          <w:rFonts w:ascii="Arial" w:hAnsi="Arial" w:cs="Arial"/>
          <w:sz w:val="24"/>
          <w:szCs w:val="24"/>
        </w:rPr>
      </w:pPr>
    </w:p>
    <w:p w:rsidR="004022E5" w:rsidRDefault="004022E5" w:rsidP="0058588D">
      <w:pPr>
        <w:spacing w:after="0" w:line="240" w:lineRule="auto"/>
        <w:jc w:val="both"/>
        <w:rPr>
          <w:rFonts w:ascii="Arial" w:hAnsi="Arial" w:cs="Arial"/>
          <w:sz w:val="24"/>
          <w:szCs w:val="24"/>
        </w:rPr>
      </w:pPr>
    </w:p>
    <w:p w:rsidR="004022E5" w:rsidRDefault="004022E5" w:rsidP="0058588D">
      <w:pPr>
        <w:spacing w:after="0" w:line="240" w:lineRule="auto"/>
        <w:jc w:val="both"/>
        <w:rPr>
          <w:rFonts w:ascii="Arial" w:hAnsi="Arial" w:cs="Arial"/>
          <w:sz w:val="24"/>
          <w:szCs w:val="24"/>
        </w:rPr>
      </w:pPr>
    </w:p>
    <w:p w:rsidR="004022E5" w:rsidRDefault="004022E5" w:rsidP="0058588D">
      <w:pPr>
        <w:spacing w:after="0" w:line="240" w:lineRule="auto"/>
        <w:jc w:val="both"/>
        <w:rPr>
          <w:rFonts w:ascii="Arial" w:hAnsi="Arial" w:cs="Arial"/>
          <w:sz w:val="24"/>
          <w:szCs w:val="24"/>
        </w:rPr>
      </w:pPr>
      <w:r>
        <w:rPr>
          <w:rFonts w:ascii="Arial" w:hAnsi="Arial" w:cs="Arial"/>
          <w:sz w:val="24"/>
          <w:szCs w:val="24"/>
        </w:rPr>
        <w:t>………………………………………….</w:t>
      </w:r>
    </w:p>
    <w:p w:rsidR="004022E5" w:rsidRDefault="004022E5" w:rsidP="0058588D">
      <w:pPr>
        <w:spacing w:after="0" w:line="240" w:lineRule="auto"/>
        <w:jc w:val="both"/>
        <w:rPr>
          <w:rFonts w:ascii="Arial" w:hAnsi="Arial" w:cs="Arial"/>
          <w:sz w:val="24"/>
          <w:szCs w:val="24"/>
        </w:rPr>
      </w:pPr>
      <w:r>
        <w:rPr>
          <w:rFonts w:ascii="Arial" w:hAnsi="Arial" w:cs="Arial"/>
          <w:sz w:val="24"/>
          <w:szCs w:val="24"/>
        </w:rPr>
        <w:t>Authorised Signatory</w:t>
      </w:r>
    </w:p>
    <w:sectPr w:rsidR="004022E5" w:rsidSect="0083223D">
      <w:headerReference w:type="even" r:id="rId9"/>
      <w:headerReference w:type="default" r:id="rId10"/>
      <w:footerReference w:type="even" r:id="rId11"/>
      <w:footerReference w:type="default" r:id="rId12"/>
      <w:headerReference w:type="first" r:id="rId13"/>
      <w:footerReference w:type="first" r:id="rId14"/>
      <w:pgSz w:w="11909" w:h="16834" w:code="9"/>
      <w:pgMar w:top="1418" w:right="1134" w:bottom="873"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6ED" w:rsidRDefault="00EE66ED" w:rsidP="0023020B">
      <w:pPr>
        <w:spacing w:after="0" w:line="240" w:lineRule="auto"/>
      </w:pPr>
      <w:r>
        <w:separator/>
      </w:r>
    </w:p>
  </w:endnote>
  <w:endnote w:type="continuationSeparator" w:id="0">
    <w:p w:rsidR="00EE66ED" w:rsidRDefault="00EE66ED" w:rsidP="00230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6ED" w:rsidRDefault="00EE66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6ED" w:rsidRPr="00E80179" w:rsidRDefault="00EE66ED">
    <w:pPr>
      <w:pStyle w:val="Footer"/>
      <w:rPr>
        <w:rFonts w:ascii="Arial" w:hAnsi="Arial" w:cs="Arial"/>
      </w:rPr>
    </w:pPr>
    <w:r w:rsidRPr="00E80179">
      <w:rPr>
        <w:rFonts w:ascii="Arial" w:hAnsi="Arial" w:cs="Arial"/>
      </w:rPr>
      <w:t>PL-</w:t>
    </w:r>
    <w:r>
      <w:rPr>
        <w:rFonts w:ascii="Arial" w:hAnsi="Arial" w:cs="Arial"/>
      </w:rPr>
      <w:t>20100-RWJ/436492</w:t>
    </w:r>
  </w:p>
  <w:p w:rsidR="00EE66ED" w:rsidRDefault="00EE66ED">
    <w:pPr>
      <w:pStyle w:val="Footer"/>
      <w:rPr>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6ED" w:rsidRDefault="00EE66ED">
    <w:pPr>
      <w:pStyle w:val="Footer"/>
    </w:pPr>
    <w:r>
      <w:rPr>
        <w:sz w:val="16"/>
      </w:rPr>
      <w:fldChar w:fldCharType="begin"/>
    </w:r>
    <w:r>
      <w:rPr>
        <w:sz w:val="16"/>
      </w:rPr>
      <w:instrText xml:space="preserve"> DOCPROPERTY MatterRef \* MERGEFORMAT </w:instrText>
    </w:r>
    <w:r>
      <w:rPr>
        <w:sz w:val="16"/>
      </w:rPr>
      <w:fldChar w:fldCharType="separate"/>
    </w:r>
    <w:r>
      <w:rPr>
        <w:b/>
        <w:bCs/>
        <w:sz w:val="16"/>
        <w:lang w:val="en-US"/>
      </w:rPr>
      <w:t>Error! Unknown document property name.</w:t>
    </w:r>
    <w:r>
      <w:rPr>
        <w:sz w:val="16"/>
      </w:rPr>
      <w:fldChar w:fldCharType="end"/>
    </w:r>
    <w:r>
      <w:rPr>
        <w:sz w:val="16"/>
      </w:rPr>
      <w:t xml:space="preserve"> / </w:t>
    </w:r>
    <w:r>
      <w:rPr>
        <w:sz w:val="16"/>
      </w:rPr>
      <w:fldChar w:fldCharType="begin"/>
    </w:r>
    <w:r>
      <w:rPr>
        <w:sz w:val="16"/>
      </w:rPr>
      <w:instrText xml:space="preserve"> DOCPROPERTY DocNumber \* MERGEFORMAT </w:instrText>
    </w:r>
    <w:r>
      <w:rPr>
        <w:sz w:val="16"/>
      </w:rPr>
      <w:fldChar w:fldCharType="separate"/>
    </w:r>
    <w:r>
      <w:rPr>
        <w:b/>
        <w:bCs/>
        <w:sz w:val="16"/>
        <w:lang w:val="en-US"/>
      </w:rPr>
      <w:t>Error! Unknown document property name.</w:t>
    </w:r>
    <w:r>
      <w:rPr>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6ED" w:rsidRDefault="00EE66ED" w:rsidP="0023020B">
      <w:pPr>
        <w:spacing w:after="0" w:line="240" w:lineRule="auto"/>
      </w:pPr>
      <w:r>
        <w:separator/>
      </w:r>
    </w:p>
  </w:footnote>
  <w:footnote w:type="continuationSeparator" w:id="0">
    <w:p w:rsidR="00EE66ED" w:rsidRDefault="00EE66ED" w:rsidP="00230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6ED" w:rsidRDefault="00EE66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38579" o:spid="_x0000_s43010" type="#_x0000_t136" style="position:absolute;margin-left:0;margin-top:0;width:424.8pt;height:254.8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6ED" w:rsidRDefault="00EE66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38580" o:spid="_x0000_s43011" type="#_x0000_t136" style="position:absolute;margin-left:0;margin-top:0;width:424.8pt;height:254.8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6ED" w:rsidRDefault="00EE66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38578" o:spid="_x0000_s43009" type="#_x0000_t136" style="position:absolute;margin-left:0;margin-top:0;width:424.8pt;height:254.8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66"/>
    <w:multiLevelType w:val="hybridMultilevel"/>
    <w:tmpl w:val="11F438DE"/>
    <w:lvl w:ilvl="0" w:tplc="5C9E8BF0">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E1D2221"/>
    <w:multiLevelType w:val="multilevel"/>
    <w:tmpl w:val="C5306CA2"/>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5B83B58"/>
    <w:multiLevelType w:val="multilevel"/>
    <w:tmpl w:val="7DCA3EAC"/>
    <w:lvl w:ilvl="0">
      <w:start w:val="1"/>
      <w:numFmt w:val="decimal"/>
      <w:lvlText w:val="%1."/>
      <w:lvlJc w:val="left"/>
      <w:pPr>
        <w:ind w:left="360" w:hanging="360"/>
      </w:pPr>
      <w:rPr>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36D203B"/>
    <w:multiLevelType w:val="hybridMultilevel"/>
    <w:tmpl w:val="3D126E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A9688B"/>
    <w:multiLevelType w:val="hybridMultilevel"/>
    <w:tmpl w:val="DB04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A44AB"/>
    <w:multiLevelType w:val="multilevel"/>
    <w:tmpl w:val="4072BE2C"/>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3662787"/>
    <w:multiLevelType w:val="hybridMultilevel"/>
    <w:tmpl w:val="4FD403BA"/>
    <w:lvl w:ilvl="0" w:tplc="4FCA70EE">
      <w:start w:val="1"/>
      <w:numFmt w:val="lowerLetter"/>
      <w:lvlText w:val="%1)"/>
      <w:lvlJc w:val="left"/>
      <w:pPr>
        <w:ind w:left="644" w:hanging="360"/>
      </w:pPr>
      <w:rPr>
        <w:b w:val="0"/>
        <w:i w:val="0"/>
      </w:rPr>
    </w:lvl>
    <w:lvl w:ilvl="1" w:tplc="04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801583"/>
    <w:multiLevelType w:val="hybridMultilevel"/>
    <w:tmpl w:val="CDDAC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3"/>
  </w:num>
  <w:num w:numId="6">
    <w:abstractNumId w:val="0"/>
  </w:num>
  <w:num w:numId="7">
    <w:abstractNumId w:val="7"/>
  </w:num>
  <w:num w:numId="8">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yn Jones">
    <w15:presenceInfo w15:providerId="None" w15:userId="Robyn Jo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3012"/>
    <o:shapelayout v:ext="edit">
      <o:idmap v:ext="edit" data="4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1/05/2018 14:43"/>
  </w:docVars>
  <w:rsids>
    <w:rsidRoot w:val="0023020B"/>
    <w:rsid w:val="00013DE8"/>
    <w:rsid w:val="0002790A"/>
    <w:rsid w:val="000354AB"/>
    <w:rsid w:val="00036D87"/>
    <w:rsid w:val="00052627"/>
    <w:rsid w:val="000653FF"/>
    <w:rsid w:val="00073049"/>
    <w:rsid w:val="00074904"/>
    <w:rsid w:val="0008571B"/>
    <w:rsid w:val="000A287A"/>
    <w:rsid w:val="000B1E2D"/>
    <w:rsid w:val="000B3994"/>
    <w:rsid w:val="000B6154"/>
    <w:rsid w:val="000D6DD4"/>
    <w:rsid w:val="000E6109"/>
    <w:rsid w:val="00100EFE"/>
    <w:rsid w:val="00113ED6"/>
    <w:rsid w:val="001179E3"/>
    <w:rsid w:val="00125C7B"/>
    <w:rsid w:val="00136B3F"/>
    <w:rsid w:val="001443DA"/>
    <w:rsid w:val="00145EBB"/>
    <w:rsid w:val="001752D9"/>
    <w:rsid w:val="00176821"/>
    <w:rsid w:val="00180818"/>
    <w:rsid w:val="001820F8"/>
    <w:rsid w:val="00186C98"/>
    <w:rsid w:val="0018730F"/>
    <w:rsid w:val="001932DF"/>
    <w:rsid w:val="00196E2E"/>
    <w:rsid w:val="001A6F17"/>
    <w:rsid w:val="001B275F"/>
    <w:rsid w:val="001B7C00"/>
    <w:rsid w:val="001C1498"/>
    <w:rsid w:val="001C2DAF"/>
    <w:rsid w:val="001F59DF"/>
    <w:rsid w:val="001F5BFB"/>
    <w:rsid w:val="001F677F"/>
    <w:rsid w:val="001F7099"/>
    <w:rsid w:val="002063A4"/>
    <w:rsid w:val="002121A9"/>
    <w:rsid w:val="00220C44"/>
    <w:rsid w:val="00226205"/>
    <w:rsid w:val="0023020B"/>
    <w:rsid w:val="00230932"/>
    <w:rsid w:val="002436BC"/>
    <w:rsid w:val="00245A1D"/>
    <w:rsid w:val="00263350"/>
    <w:rsid w:val="00274721"/>
    <w:rsid w:val="00283254"/>
    <w:rsid w:val="00291098"/>
    <w:rsid w:val="002B12F6"/>
    <w:rsid w:val="002B736F"/>
    <w:rsid w:val="002C1451"/>
    <w:rsid w:val="002D1FB6"/>
    <w:rsid w:val="002F0540"/>
    <w:rsid w:val="003175E9"/>
    <w:rsid w:val="003455B2"/>
    <w:rsid w:val="00346ADD"/>
    <w:rsid w:val="0037175D"/>
    <w:rsid w:val="003771B9"/>
    <w:rsid w:val="00380B44"/>
    <w:rsid w:val="00392334"/>
    <w:rsid w:val="003B36A9"/>
    <w:rsid w:val="003D4110"/>
    <w:rsid w:val="003D6D92"/>
    <w:rsid w:val="003E0722"/>
    <w:rsid w:val="003E2845"/>
    <w:rsid w:val="003E2D03"/>
    <w:rsid w:val="003E4999"/>
    <w:rsid w:val="003E600A"/>
    <w:rsid w:val="003E719C"/>
    <w:rsid w:val="003F3506"/>
    <w:rsid w:val="004022E5"/>
    <w:rsid w:val="0041480F"/>
    <w:rsid w:val="00432D35"/>
    <w:rsid w:val="00450EAD"/>
    <w:rsid w:val="00464B11"/>
    <w:rsid w:val="00481268"/>
    <w:rsid w:val="00481D00"/>
    <w:rsid w:val="004862F5"/>
    <w:rsid w:val="004B351F"/>
    <w:rsid w:val="004D0CF1"/>
    <w:rsid w:val="004F4A8A"/>
    <w:rsid w:val="005203C6"/>
    <w:rsid w:val="00524999"/>
    <w:rsid w:val="0053329D"/>
    <w:rsid w:val="00564C57"/>
    <w:rsid w:val="00575E99"/>
    <w:rsid w:val="005779F6"/>
    <w:rsid w:val="005844A2"/>
    <w:rsid w:val="0058588D"/>
    <w:rsid w:val="00596B5E"/>
    <w:rsid w:val="005C2739"/>
    <w:rsid w:val="005D2A69"/>
    <w:rsid w:val="005F4086"/>
    <w:rsid w:val="0060030A"/>
    <w:rsid w:val="00604FAD"/>
    <w:rsid w:val="00614DC2"/>
    <w:rsid w:val="00627C18"/>
    <w:rsid w:val="006353CA"/>
    <w:rsid w:val="00635CBF"/>
    <w:rsid w:val="006924FB"/>
    <w:rsid w:val="006971C7"/>
    <w:rsid w:val="006A0B0A"/>
    <w:rsid w:val="006A1392"/>
    <w:rsid w:val="006A2A57"/>
    <w:rsid w:val="006A2BCA"/>
    <w:rsid w:val="006A39F7"/>
    <w:rsid w:val="006B0BCE"/>
    <w:rsid w:val="006C1CB1"/>
    <w:rsid w:val="006C276D"/>
    <w:rsid w:val="006C285E"/>
    <w:rsid w:val="006C37F6"/>
    <w:rsid w:val="006D7342"/>
    <w:rsid w:val="006E4FD0"/>
    <w:rsid w:val="006E5CA3"/>
    <w:rsid w:val="00732FC6"/>
    <w:rsid w:val="00733253"/>
    <w:rsid w:val="007673E0"/>
    <w:rsid w:val="0078049F"/>
    <w:rsid w:val="007804D2"/>
    <w:rsid w:val="007829A4"/>
    <w:rsid w:val="007D5532"/>
    <w:rsid w:val="007D71AF"/>
    <w:rsid w:val="007D7EF7"/>
    <w:rsid w:val="007E03EC"/>
    <w:rsid w:val="007E2DE5"/>
    <w:rsid w:val="007E7DFB"/>
    <w:rsid w:val="00811114"/>
    <w:rsid w:val="00812995"/>
    <w:rsid w:val="00813773"/>
    <w:rsid w:val="008314D8"/>
    <w:rsid w:val="0083223D"/>
    <w:rsid w:val="00836F6D"/>
    <w:rsid w:val="00841788"/>
    <w:rsid w:val="008442BB"/>
    <w:rsid w:val="00845CC8"/>
    <w:rsid w:val="0086119D"/>
    <w:rsid w:val="0087076C"/>
    <w:rsid w:val="00873972"/>
    <w:rsid w:val="00877097"/>
    <w:rsid w:val="0088327F"/>
    <w:rsid w:val="008A500D"/>
    <w:rsid w:val="008D42A8"/>
    <w:rsid w:val="008E4F2F"/>
    <w:rsid w:val="008E7C35"/>
    <w:rsid w:val="00904CD3"/>
    <w:rsid w:val="00915459"/>
    <w:rsid w:val="009213FA"/>
    <w:rsid w:val="00925B4D"/>
    <w:rsid w:val="0093060E"/>
    <w:rsid w:val="009439C1"/>
    <w:rsid w:val="0095576C"/>
    <w:rsid w:val="009879C0"/>
    <w:rsid w:val="009D3D8E"/>
    <w:rsid w:val="009D56B7"/>
    <w:rsid w:val="009E7364"/>
    <w:rsid w:val="00A00D56"/>
    <w:rsid w:val="00A0402F"/>
    <w:rsid w:val="00A113E2"/>
    <w:rsid w:val="00A113F1"/>
    <w:rsid w:val="00A13603"/>
    <w:rsid w:val="00A2116C"/>
    <w:rsid w:val="00A25E89"/>
    <w:rsid w:val="00A26624"/>
    <w:rsid w:val="00A33A3E"/>
    <w:rsid w:val="00A47157"/>
    <w:rsid w:val="00A52D7D"/>
    <w:rsid w:val="00A57A41"/>
    <w:rsid w:val="00A91780"/>
    <w:rsid w:val="00A9535E"/>
    <w:rsid w:val="00A97218"/>
    <w:rsid w:val="00AB05F4"/>
    <w:rsid w:val="00AE43AD"/>
    <w:rsid w:val="00B006AC"/>
    <w:rsid w:val="00B255BF"/>
    <w:rsid w:val="00B264F8"/>
    <w:rsid w:val="00B34545"/>
    <w:rsid w:val="00B559CF"/>
    <w:rsid w:val="00B57F65"/>
    <w:rsid w:val="00B72542"/>
    <w:rsid w:val="00B774E4"/>
    <w:rsid w:val="00B87000"/>
    <w:rsid w:val="00B93DBA"/>
    <w:rsid w:val="00BA040B"/>
    <w:rsid w:val="00BA7B8D"/>
    <w:rsid w:val="00BB0DDE"/>
    <w:rsid w:val="00BC6CFC"/>
    <w:rsid w:val="00BD07A5"/>
    <w:rsid w:val="00BE3D4C"/>
    <w:rsid w:val="00BF3879"/>
    <w:rsid w:val="00BF753C"/>
    <w:rsid w:val="00C0035D"/>
    <w:rsid w:val="00C10E09"/>
    <w:rsid w:val="00C13087"/>
    <w:rsid w:val="00C13FE4"/>
    <w:rsid w:val="00C14A47"/>
    <w:rsid w:val="00C20385"/>
    <w:rsid w:val="00C223C7"/>
    <w:rsid w:val="00C32670"/>
    <w:rsid w:val="00C40687"/>
    <w:rsid w:val="00C45F90"/>
    <w:rsid w:val="00C53C26"/>
    <w:rsid w:val="00C60B21"/>
    <w:rsid w:val="00C64AE1"/>
    <w:rsid w:val="00C82548"/>
    <w:rsid w:val="00C83CF2"/>
    <w:rsid w:val="00CB34CE"/>
    <w:rsid w:val="00CB411E"/>
    <w:rsid w:val="00CC0B75"/>
    <w:rsid w:val="00CC120B"/>
    <w:rsid w:val="00CC30EF"/>
    <w:rsid w:val="00CE6207"/>
    <w:rsid w:val="00CE79F1"/>
    <w:rsid w:val="00D05FF9"/>
    <w:rsid w:val="00D52E97"/>
    <w:rsid w:val="00D54F2D"/>
    <w:rsid w:val="00D55899"/>
    <w:rsid w:val="00DA3839"/>
    <w:rsid w:val="00DB449A"/>
    <w:rsid w:val="00DC4579"/>
    <w:rsid w:val="00DF7A23"/>
    <w:rsid w:val="00E12F3B"/>
    <w:rsid w:val="00E14B81"/>
    <w:rsid w:val="00E24E74"/>
    <w:rsid w:val="00E4246A"/>
    <w:rsid w:val="00E438D2"/>
    <w:rsid w:val="00E549D3"/>
    <w:rsid w:val="00E67D5A"/>
    <w:rsid w:val="00E72EE8"/>
    <w:rsid w:val="00E73674"/>
    <w:rsid w:val="00E7429E"/>
    <w:rsid w:val="00E80179"/>
    <w:rsid w:val="00E81BB9"/>
    <w:rsid w:val="00E82A70"/>
    <w:rsid w:val="00E82EC4"/>
    <w:rsid w:val="00E86B24"/>
    <w:rsid w:val="00EA0796"/>
    <w:rsid w:val="00EB7793"/>
    <w:rsid w:val="00EE058E"/>
    <w:rsid w:val="00EE66ED"/>
    <w:rsid w:val="00EF37EC"/>
    <w:rsid w:val="00EF66DE"/>
    <w:rsid w:val="00F00E7B"/>
    <w:rsid w:val="00F01A4D"/>
    <w:rsid w:val="00F058EF"/>
    <w:rsid w:val="00F07656"/>
    <w:rsid w:val="00F30844"/>
    <w:rsid w:val="00F34EBF"/>
    <w:rsid w:val="00F42571"/>
    <w:rsid w:val="00F431A7"/>
    <w:rsid w:val="00F54AD8"/>
    <w:rsid w:val="00F73637"/>
    <w:rsid w:val="00FB672C"/>
    <w:rsid w:val="00FC1226"/>
    <w:rsid w:val="00FD4662"/>
    <w:rsid w:val="00FD6180"/>
    <w:rsid w:val="00FF49E6"/>
    <w:rsid w:val="00FF5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2"/>
    <o:shapelayout v:ext="edit">
      <o:idmap v:ext="edit" data="1"/>
    </o:shapelayout>
  </w:shapeDefaults>
  <w:decimalSymbol w:val="."/>
  <w:listSeparator w:val=","/>
  <w14:docId w14:val="55AB4661"/>
  <w15:docId w15:val="{98C6444C-4060-41A4-B106-31FD9A7A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20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020B"/>
    <w:pPr>
      <w:tabs>
        <w:tab w:val="center" w:pos="4153"/>
        <w:tab w:val="right" w:pos="8306"/>
      </w:tabs>
    </w:pPr>
    <w:rPr>
      <w:sz w:val="20"/>
      <w:szCs w:val="20"/>
    </w:rPr>
  </w:style>
  <w:style w:type="character" w:customStyle="1" w:styleId="HeaderChar">
    <w:name w:val="Header Char"/>
    <w:link w:val="Header"/>
    <w:rsid w:val="0023020B"/>
    <w:rPr>
      <w:rFonts w:ascii="Calibri" w:eastAsia="Calibri" w:hAnsi="Calibri" w:cs="Times New Roman"/>
    </w:rPr>
  </w:style>
  <w:style w:type="paragraph" w:styleId="Footer">
    <w:name w:val="footer"/>
    <w:basedOn w:val="Normal"/>
    <w:link w:val="FooterChar"/>
    <w:uiPriority w:val="99"/>
    <w:rsid w:val="0023020B"/>
    <w:pPr>
      <w:tabs>
        <w:tab w:val="center" w:pos="4153"/>
        <w:tab w:val="right" w:pos="8306"/>
      </w:tabs>
    </w:pPr>
    <w:rPr>
      <w:sz w:val="20"/>
      <w:szCs w:val="20"/>
    </w:rPr>
  </w:style>
  <w:style w:type="character" w:customStyle="1" w:styleId="FooterChar">
    <w:name w:val="Footer Char"/>
    <w:link w:val="Footer"/>
    <w:uiPriority w:val="99"/>
    <w:rsid w:val="0023020B"/>
    <w:rPr>
      <w:rFonts w:ascii="Calibri" w:eastAsia="Calibri" w:hAnsi="Calibri" w:cs="Times New Roman"/>
    </w:rPr>
  </w:style>
  <w:style w:type="paragraph" w:styleId="NoSpacing">
    <w:name w:val="No Spacing"/>
    <w:qFormat/>
    <w:rsid w:val="0023020B"/>
    <w:rPr>
      <w:sz w:val="22"/>
      <w:szCs w:val="22"/>
      <w:lang w:eastAsia="en-US"/>
    </w:rPr>
  </w:style>
  <w:style w:type="paragraph" w:styleId="BalloonText">
    <w:name w:val="Balloon Text"/>
    <w:basedOn w:val="Normal"/>
    <w:link w:val="BalloonTextChar"/>
    <w:uiPriority w:val="99"/>
    <w:semiHidden/>
    <w:unhideWhenUsed/>
    <w:rsid w:val="0023020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3020B"/>
    <w:rPr>
      <w:rFonts w:ascii="Tahoma" w:eastAsia="Calibri" w:hAnsi="Tahoma" w:cs="Tahoma"/>
      <w:sz w:val="16"/>
      <w:szCs w:val="16"/>
    </w:rPr>
  </w:style>
  <w:style w:type="paragraph" w:styleId="PlainText">
    <w:name w:val="Plain Text"/>
    <w:basedOn w:val="Normal"/>
    <w:link w:val="PlainTextChar"/>
    <w:uiPriority w:val="99"/>
    <w:semiHidden/>
    <w:unhideWhenUsed/>
    <w:rsid w:val="001B7C00"/>
    <w:pPr>
      <w:spacing w:after="0" w:line="240" w:lineRule="auto"/>
    </w:pPr>
    <w:rPr>
      <w:rFonts w:ascii="Consolas" w:hAnsi="Consolas"/>
      <w:sz w:val="21"/>
      <w:szCs w:val="21"/>
    </w:rPr>
  </w:style>
  <w:style w:type="character" w:customStyle="1" w:styleId="PlainTextChar">
    <w:name w:val="Plain Text Char"/>
    <w:link w:val="PlainText"/>
    <w:uiPriority w:val="99"/>
    <w:semiHidden/>
    <w:rsid w:val="001B7C00"/>
    <w:rPr>
      <w:rFonts w:ascii="Consolas" w:eastAsia="Calibri" w:hAnsi="Consolas" w:cs="Times New Roman"/>
      <w:sz w:val="21"/>
      <w:szCs w:val="21"/>
      <w:lang w:eastAsia="en-US"/>
    </w:rPr>
  </w:style>
  <w:style w:type="paragraph" w:styleId="FootnoteText">
    <w:name w:val="footnote text"/>
    <w:basedOn w:val="Normal"/>
    <w:link w:val="FootnoteTextChar"/>
    <w:uiPriority w:val="99"/>
    <w:semiHidden/>
    <w:unhideWhenUsed/>
    <w:rsid w:val="007829A4"/>
    <w:rPr>
      <w:sz w:val="20"/>
      <w:szCs w:val="20"/>
    </w:rPr>
  </w:style>
  <w:style w:type="character" w:customStyle="1" w:styleId="FootnoteTextChar">
    <w:name w:val="Footnote Text Char"/>
    <w:link w:val="FootnoteText"/>
    <w:uiPriority w:val="99"/>
    <w:semiHidden/>
    <w:rsid w:val="007829A4"/>
    <w:rPr>
      <w:lang w:eastAsia="en-US"/>
    </w:rPr>
  </w:style>
  <w:style w:type="character" w:styleId="FootnoteReference">
    <w:name w:val="footnote reference"/>
    <w:uiPriority w:val="99"/>
    <w:semiHidden/>
    <w:unhideWhenUsed/>
    <w:rsid w:val="007829A4"/>
    <w:rPr>
      <w:vertAlign w:val="superscript"/>
    </w:rPr>
  </w:style>
  <w:style w:type="paragraph" w:styleId="ListParagraph">
    <w:name w:val="List Paragraph"/>
    <w:basedOn w:val="Normal"/>
    <w:uiPriority w:val="34"/>
    <w:qFormat/>
    <w:rsid w:val="00226205"/>
    <w:pPr>
      <w:ind w:left="720"/>
      <w:contextualSpacing/>
    </w:pPr>
  </w:style>
  <w:style w:type="character" w:styleId="CommentReference">
    <w:name w:val="annotation reference"/>
    <w:uiPriority w:val="99"/>
    <w:semiHidden/>
    <w:unhideWhenUsed/>
    <w:rsid w:val="0060030A"/>
    <w:rPr>
      <w:sz w:val="16"/>
      <w:szCs w:val="16"/>
    </w:rPr>
  </w:style>
  <w:style w:type="paragraph" w:styleId="CommentText">
    <w:name w:val="annotation text"/>
    <w:basedOn w:val="Normal"/>
    <w:link w:val="CommentTextChar"/>
    <w:uiPriority w:val="99"/>
    <w:semiHidden/>
    <w:unhideWhenUsed/>
    <w:rsid w:val="0060030A"/>
    <w:rPr>
      <w:sz w:val="20"/>
      <w:szCs w:val="20"/>
    </w:rPr>
  </w:style>
  <w:style w:type="character" w:customStyle="1" w:styleId="CommentTextChar">
    <w:name w:val="Comment Text Char"/>
    <w:link w:val="CommentText"/>
    <w:uiPriority w:val="99"/>
    <w:semiHidden/>
    <w:rsid w:val="0060030A"/>
    <w:rPr>
      <w:lang w:eastAsia="en-US"/>
    </w:rPr>
  </w:style>
  <w:style w:type="paragraph" w:styleId="CommentSubject">
    <w:name w:val="annotation subject"/>
    <w:basedOn w:val="CommentText"/>
    <w:next w:val="CommentText"/>
    <w:link w:val="CommentSubjectChar"/>
    <w:uiPriority w:val="99"/>
    <w:semiHidden/>
    <w:unhideWhenUsed/>
    <w:rsid w:val="0060030A"/>
    <w:rPr>
      <w:b/>
      <w:bCs/>
    </w:rPr>
  </w:style>
  <w:style w:type="character" w:customStyle="1" w:styleId="CommentSubjectChar">
    <w:name w:val="Comment Subject Char"/>
    <w:link w:val="CommentSubject"/>
    <w:uiPriority w:val="99"/>
    <w:semiHidden/>
    <w:rsid w:val="0060030A"/>
    <w:rPr>
      <w:b/>
      <w:bCs/>
      <w:lang w:eastAsia="en-US"/>
    </w:rPr>
  </w:style>
  <w:style w:type="character" w:styleId="Hyperlink">
    <w:name w:val="Hyperlink"/>
    <w:uiPriority w:val="99"/>
    <w:unhideWhenUsed/>
    <w:rsid w:val="00E12F3B"/>
    <w:rPr>
      <w:color w:val="0000FF"/>
      <w:u w:val="single"/>
    </w:rPr>
  </w:style>
  <w:style w:type="paragraph" w:styleId="Revision">
    <w:name w:val="Revision"/>
    <w:hidden/>
    <w:uiPriority w:val="99"/>
    <w:semiHidden/>
    <w:rsid w:val="005203C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189528">
      <w:bodyDiv w:val="1"/>
      <w:marLeft w:val="0"/>
      <w:marRight w:val="0"/>
      <w:marTop w:val="0"/>
      <w:marBottom w:val="0"/>
      <w:divBdr>
        <w:top w:val="none" w:sz="0" w:space="0" w:color="auto"/>
        <w:left w:val="none" w:sz="0" w:space="0" w:color="auto"/>
        <w:bottom w:val="none" w:sz="0" w:space="0" w:color="auto"/>
        <w:right w:val="none" w:sz="0" w:space="0" w:color="auto"/>
      </w:divBdr>
    </w:div>
    <w:div w:id="164292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teg.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D6A48-AFFB-421F-A378-BE607A3B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3675</Words>
  <Characters>20953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DATED</vt:lpstr>
    </vt:vector>
  </TitlesOfParts>
  <Company>Hewlett-Packard Company</Company>
  <LinksUpToDate>false</LinksUpToDate>
  <CharactersWithSpaces>24579</CharactersWithSpaces>
  <SharedDoc>false</SharedDoc>
  <HLinks>
    <vt:vector size="6" baseType="variant">
      <vt:variant>
        <vt:i4>4849759</vt:i4>
      </vt:variant>
      <vt:variant>
        <vt:i4>0</vt:i4>
      </vt:variant>
      <vt:variant>
        <vt:i4>0</vt:i4>
      </vt:variant>
      <vt:variant>
        <vt:i4>5</vt:i4>
      </vt:variant>
      <vt:variant>
        <vt:lpwstr>http://www.taiteg.org.uk/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dc:title>
  <dc:creator>Neil</dc:creator>
  <cp:lastModifiedBy>Robyn Jones</cp:lastModifiedBy>
  <cp:revision>4</cp:revision>
  <cp:lastPrinted>2017-06-27T13:19:00Z</cp:lastPrinted>
  <dcterms:created xsi:type="dcterms:W3CDTF">2018-04-27T13:25:00Z</dcterms:created>
  <dcterms:modified xsi:type="dcterms:W3CDTF">2018-05-11T13:56:00Z</dcterms:modified>
</cp:coreProperties>
</file>